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C1" w:rsidRPr="006B7F32" w:rsidRDefault="00B47CC1" w:rsidP="00B47CC1">
      <w:pPr>
        <w:pStyle w:val="Sarakstarindkopa"/>
        <w:ind w:right="82"/>
        <w:jc w:val="right"/>
        <w:rPr>
          <w:rFonts w:asciiTheme="minorHAnsi" w:hAnsiTheme="minorHAnsi" w:cstheme="minorHAnsi"/>
          <w:b/>
          <w:bCs/>
          <w:sz w:val="22"/>
          <w:szCs w:val="22"/>
        </w:rPr>
      </w:pPr>
      <w:bookmarkStart w:id="0" w:name="bookmark0"/>
      <w:r w:rsidRPr="003E271C">
        <w:rPr>
          <w:rFonts w:asciiTheme="minorHAnsi" w:hAnsiTheme="minorHAnsi" w:cstheme="minorHAnsi"/>
          <w:b/>
          <w:bCs/>
          <w:sz w:val="22"/>
          <w:szCs w:val="22"/>
        </w:rPr>
        <w:t>13.pielikums</w:t>
      </w:r>
    </w:p>
    <w:p w:rsidR="00B47CC1" w:rsidRPr="006B7F32" w:rsidRDefault="00B47CC1" w:rsidP="00B47CC1">
      <w:pPr>
        <w:pStyle w:val="Sarakstarindkopa"/>
        <w:ind w:right="82"/>
        <w:jc w:val="right"/>
        <w:rPr>
          <w:rFonts w:asciiTheme="minorHAnsi" w:hAnsiTheme="minorHAnsi" w:cstheme="minorHAnsi"/>
          <w:b/>
          <w:bCs/>
          <w:sz w:val="22"/>
          <w:szCs w:val="22"/>
        </w:rPr>
      </w:pPr>
      <w:r w:rsidRPr="006B7F32">
        <w:rPr>
          <w:rFonts w:asciiTheme="minorHAnsi" w:hAnsiTheme="minorHAnsi" w:cstheme="minorHAnsi"/>
          <w:b/>
          <w:bCs/>
          <w:sz w:val="22"/>
          <w:szCs w:val="22"/>
        </w:rPr>
        <w:t>Ko</w:t>
      </w:r>
      <w:r>
        <w:rPr>
          <w:rFonts w:asciiTheme="minorHAnsi" w:hAnsiTheme="minorHAnsi" w:cstheme="minorHAnsi"/>
          <w:b/>
          <w:bCs/>
          <w:sz w:val="22"/>
          <w:szCs w:val="22"/>
        </w:rPr>
        <w:t xml:space="preserve">nkursa ID Nr. NND/2019/09 </w:t>
      </w:r>
      <w:r w:rsidRPr="006B7F32">
        <w:rPr>
          <w:rFonts w:asciiTheme="minorHAnsi" w:hAnsiTheme="minorHAnsi" w:cstheme="minorHAnsi"/>
          <w:b/>
          <w:bCs/>
          <w:sz w:val="22"/>
          <w:szCs w:val="22"/>
        </w:rPr>
        <w:t>nolikumam</w:t>
      </w:r>
    </w:p>
    <w:p w:rsidR="00B47CC1" w:rsidRPr="006B7F32" w:rsidRDefault="00B47CC1" w:rsidP="00B47CC1">
      <w:pPr>
        <w:pStyle w:val="Sarakstarindkopa"/>
        <w:ind w:right="82"/>
        <w:jc w:val="center"/>
        <w:rPr>
          <w:rFonts w:asciiTheme="minorHAnsi" w:hAnsiTheme="minorHAnsi" w:cstheme="minorHAnsi"/>
          <w:b/>
          <w:bCs/>
          <w:sz w:val="22"/>
          <w:szCs w:val="22"/>
        </w:rPr>
      </w:pPr>
    </w:p>
    <w:p w:rsidR="00B47CC1" w:rsidRPr="006B7F32" w:rsidRDefault="00B47CC1" w:rsidP="00B47CC1">
      <w:pPr>
        <w:pStyle w:val="Sarakstarindkopa"/>
        <w:ind w:right="82"/>
        <w:jc w:val="center"/>
        <w:rPr>
          <w:rFonts w:asciiTheme="minorHAnsi" w:hAnsiTheme="minorHAnsi" w:cstheme="minorHAnsi"/>
          <w:b/>
          <w:bCs/>
          <w:sz w:val="22"/>
          <w:szCs w:val="22"/>
        </w:rPr>
      </w:pPr>
      <w:r w:rsidRPr="006B7F32">
        <w:rPr>
          <w:rFonts w:asciiTheme="minorHAnsi" w:hAnsiTheme="minorHAnsi" w:cstheme="minorHAnsi"/>
          <w:noProof/>
          <w:sz w:val="22"/>
          <w:szCs w:val="22"/>
          <w:lang w:bidi="ar-SA"/>
        </w:rPr>
        <w:drawing>
          <wp:inline distT="0" distB="0" distL="0" distR="0" wp14:anchorId="46718D33" wp14:editId="0D42B68C">
            <wp:extent cx="4797188" cy="844978"/>
            <wp:effectExtent l="0" t="0" r="3810" b="0"/>
            <wp:docPr id="1" name="Attēls 1" descr="logo_GrantsCeļ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ntsCeļi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1586" cy="845753"/>
                    </a:xfrm>
                    <a:prstGeom prst="rect">
                      <a:avLst/>
                    </a:prstGeom>
                    <a:noFill/>
                    <a:ln>
                      <a:noFill/>
                    </a:ln>
                  </pic:spPr>
                </pic:pic>
              </a:graphicData>
            </a:graphic>
          </wp:inline>
        </w:drawing>
      </w:r>
    </w:p>
    <w:p w:rsidR="00B47CC1" w:rsidRPr="006B7F32" w:rsidRDefault="00B47CC1" w:rsidP="00B47CC1">
      <w:pPr>
        <w:pStyle w:val="10"/>
        <w:keepNext/>
        <w:keepLines/>
        <w:shd w:val="clear" w:color="auto" w:fill="auto"/>
        <w:spacing w:before="0" w:after="0" w:line="240" w:lineRule="auto"/>
        <w:ind w:firstLine="0"/>
        <w:rPr>
          <w:rFonts w:asciiTheme="minorHAnsi" w:hAnsiTheme="minorHAnsi" w:cstheme="minorHAnsi"/>
          <w:b/>
        </w:rPr>
      </w:pPr>
    </w:p>
    <w:p w:rsidR="00B47CC1" w:rsidRPr="006B7F32" w:rsidRDefault="00B47CC1" w:rsidP="00B47CC1">
      <w:pPr>
        <w:pStyle w:val="10"/>
        <w:keepNext/>
        <w:keepLines/>
        <w:shd w:val="clear" w:color="auto" w:fill="auto"/>
        <w:spacing w:before="0" w:after="0" w:line="240" w:lineRule="auto"/>
        <w:ind w:firstLine="0"/>
        <w:rPr>
          <w:rFonts w:asciiTheme="minorHAnsi" w:hAnsiTheme="minorHAnsi" w:cstheme="minorHAnsi"/>
          <w:b/>
        </w:rPr>
      </w:pPr>
      <w:r w:rsidRPr="006B7F32">
        <w:rPr>
          <w:rFonts w:asciiTheme="minorHAnsi" w:hAnsiTheme="minorHAnsi" w:cstheme="minorHAnsi"/>
          <w:b/>
        </w:rPr>
        <w:t xml:space="preserve">LĪGUMS </w:t>
      </w:r>
    </w:p>
    <w:p w:rsidR="00B47CC1" w:rsidRPr="006B7F32" w:rsidRDefault="00B47CC1" w:rsidP="00B47CC1">
      <w:pPr>
        <w:pStyle w:val="10"/>
        <w:keepNext/>
        <w:keepLines/>
        <w:shd w:val="clear" w:color="auto" w:fill="auto"/>
        <w:spacing w:before="0" w:after="0" w:line="240" w:lineRule="auto"/>
        <w:ind w:firstLine="0"/>
        <w:rPr>
          <w:rFonts w:asciiTheme="minorHAnsi" w:hAnsiTheme="minorHAnsi" w:cstheme="minorHAnsi"/>
          <w:b/>
        </w:rPr>
      </w:pPr>
      <w:r w:rsidRPr="006B7F32">
        <w:rPr>
          <w:rFonts w:asciiTheme="minorHAnsi" w:hAnsiTheme="minorHAnsi" w:cstheme="minorHAnsi"/>
          <w:b/>
        </w:rPr>
        <w:t>“Nīcas novada grantētā ceļa posma “Nīca – Mācītājmuiža” būvprojekta izstrāde, būvniecība</w:t>
      </w:r>
      <w:r>
        <w:rPr>
          <w:rFonts w:asciiTheme="minorHAnsi" w:hAnsiTheme="minorHAnsi" w:cstheme="minorHAnsi"/>
          <w:b/>
        </w:rPr>
        <w:t xml:space="preserve"> un autor</w:t>
      </w:r>
      <w:r w:rsidRPr="006B7F32">
        <w:rPr>
          <w:rFonts w:asciiTheme="minorHAnsi" w:hAnsiTheme="minorHAnsi" w:cstheme="minorHAnsi"/>
          <w:b/>
        </w:rPr>
        <w:t>uzraudzība”</w:t>
      </w:r>
      <w:r w:rsidRPr="006B7F32">
        <w:rPr>
          <w:rFonts w:asciiTheme="minorHAnsi" w:hAnsiTheme="minorHAnsi" w:cstheme="minorHAnsi"/>
        </w:rPr>
        <w:t xml:space="preserve"> </w:t>
      </w:r>
      <w:proofErr w:type="spellStart"/>
      <w:r w:rsidRPr="006B7F32">
        <w:rPr>
          <w:rFonts w:asciiTheme="minorHAnsi" w:hAnsiTheme="minorHAnsi" w:cstheme="minorHAnsi"/>
        </w:rPr>
        <w:t>Nr.NND</w:t>
      </w:r>
      <w:proofErr w:type="spellEnd"/>
      <w:r w:rsidRPr="006B7F32">
        <w:rPr>
          <w:rFonts w:asciiTheme="minorHAnsi" w:hAnsiTheme="minorHAnsi" w:cstheme="minorHAnsi"/>
        </w:rPr>
        <w:t>/2019/09</w:t>
      </w:r>
      <w:r w:rsidRPr="006B7F32">
        <w:rPr>
          <w:rFonts w:asciiTheme="minorHAnsi" w:hAnsiTheme="minorHAnsi" w:cstheme="minorHAnsi"/>
          <w:b/>
        </w:rPr>
        <w:br/>
      </w:r>
      <w:bookmarkEnd w:id="0"/>
    </w:p>
    <w:p w:rsidR="00B47CC1" w:rsidRPr="006B7F32" w:rsidRDefault="00B47CC1" w:rsidP="00B47CC1">
      <w:pPr>
        <w:pStyle w:val="10"/>
        <w:keepNext/>
        <w:keepLines/>
        <w:shd w:val="clear" w:color="auto" w:fill="auto"/>
        <w:spacing w:before="0" w:after="0" w:line="240" w:lineRule="auto"/>
        <w:ind w:firstLine="0"/>
        <w:jc w:val="left"/>
        <w:rPr>
          <w:rFonts w:asciiTheme="minorHAnsi" w:hAnsiTheme="minorHAnsi" w:cstheme="minorHAnsi"/>
          <w:b/>
        </w:rPr>
      </w:pPr>
      <w:r w:rsidRPr="006B7F32">
        <w:rPr>
          <w:rFonts w:asciiTheme="minorHAnsi" w:hAnsiTheme="minorHAnsi" w:cstheme="minorHAnsi"/>
          <w:b/>
        </w:rPr>
        <w:t>Nīcā,                                                                                                                      2019. gada.................</w:t>
      </w:r>
    </w:p>
    <w:p w:rsidR="00B47CC1" w:rsidRPr="006B7F32" w:rsidRDefault="00B47CC1" w:rsidP="00B47CC1">
      <w:pPr>
        <w:pStyle w:val="10"/>
        <w:keepNext/>
        <w:keepLines/>
        <w:shd w:val="clear" w:color="auto" w:fill="auto"/>
        <w:spacing w:before="0" w:after="0" w:line="240" w:lineRule="auto"/>
        <w:ind w:firstLine="0"/>
        <w:jc w:val="left"/>
        <w:rPr>
          <w:rFonts w:asciiTheme="minorHAnsi" w:hAnsiTheme="minorHAnsi" w:cstheme="minorHAnsi"/>
          <w:b/>
        </w:rPr>
      </w:pPr>
    </w:p>
    <w:p w:rsidR="00B47CC1" w:rsidRPr="006B7F32" w:rsidRDefault="00B47CC1" w:rsidP="00B47CC1">
      <w:pPr>
        <w:pStyle w:val="20"/>
        <w:shd w:val="clear" w:color="auto" w:fill="auto"/>
        <w:spacing w:line="276" w:lineRule="auto"/>
        <w:ind w:firstLine="0"/>
        <w:jc w:val="both"/>
        <w:rPr>
          <w:ins w:id="1" w:author="VL" w:date="2019-06-29T16:21:00Z"/>
          <w:rFonts w:asciiTheme="minorHAnsi" w:hAnsiTheme="minorHAnsi" w:cstheme="minorHAnsi"/>
        </w:rPr>
      </w:pPr>
      <w:r w:rsidRPr="006B7F32">
        <w:rPr>
          <w:rFonts w:asciiTheme="minorHAnsi" w:hAnsiTheme="minorHAnsi" w:cstheme="minorHAnsi"/>
          <w:b/>
        </w:rPr>
        <w:t xml:space="preserve">Nīcas novada Dome, </w:t>
      </w:r>
      <w:r w:rsidRPr="006B7F32">
        <w:rPr>
          <w:rFonts w:asciiTheme="minorHAnsi" w:hAnsiTheme="minorHAnsi" w:cstheme="minorHAnsi"/>
        </w:rPr>
        <w:t xml:space="preserve">vienotais </w:t>
      </w:r>
      <w:proofErr w:type="spellStart"/>
      <w:r w:rsidRPr="006B7F32">
        <w:rPr>
          <w:rFonts w:asciiTheme="minorHAnsi" w:hAnsiTheme="minorHAnsi" w:cstheme="minorHAnsi"/>
        </w:rPr>
        <w:t>reģ</w:t>
      </w:r>
      <w:proofErr w:type="spellEnd"/>
      <w:r w:rsidRPr="006B7F32">
        <w:rPr>
          <w:rFonts w:asciiTheme="minorHAnsi" w:hAnsiTheme="minorHAnsi" w:cstheme="minorHAnsi"/>
        </w:rPr>
        <w:t>. Nr. 90000031531, juridiskā adrese: Bārtas iela 6, Nīcā, Nīcas pagastā, Nīcas novadā,  LV - 3473, Nīcas novada Domes priekšsēdētāja Agra</w:t>
      </w:r>
      <w:r>
        <w:rPr>
          <w:rFonts w:asciiTheme="minorHAnsi" w:hAnsiTheme="minorHAnsi" w:cstheme="minorHAnsi"/>
        </w:rPr>
        <w:t xml:space="preserve"> </w:t>
      </w:r>
      <w:proofErr w:type="spellStart"/>
      <w:r>
        <w:rPr>
          <w:rFonts w:asciiTheme="minorHAnsi" w:hAnsiTheme="minorHAnsi" w:cstheme="minorHAnsi"/>
        </w:rPr>
        <w:t>Petermaņa</w:t>
      </w:r>
      <w:proofErr w:type="spellEnd"/>
      <w:r>
        <w:rPr>
          <w:rFonts w:asciiTheme="minorHAnsi" w:hAnsiTheme="minorHAnsi" w:cstheme="minorHAnsi"/>
        </w:rPr>
        <w:t xml:space="preserve"> personā, kas rīkojas </w:t>
      </w:r>
      <w:r w:rsidRPr="006B7F32">
        <w:rPr>
          <w:rFonts w:asciiTheme="minorHAnsi" w:hAnsiTheme="minorHAnsi" w:cstheme="minorHAnsi"/>
        </w:rPr>
        <w:t xml:space="preserve">pamatojoties uz nolikumu (turpmāk - </w:t>
      </w:r>
      <w:r w:rsidRPr="00641672">
        <w:rPr>
          <w:rFonts w:asciiTheme="minorHAnsi" w:hAnsiTheme="minorHAnsi" w:cstheme="minorHAnsi"/>
          <w:b/>
        </w:rPr>
        <w:t>Pasūtītājs</w:t>
      </w:r>
      <w:r w:rsidRPr="006B7F32">
        <w:rPr>
          <w:rFonts w:asciiTheme="minorHAnsi" w:hAnsiTheme="minorHAnsi" w:cstheme="minorHAnsi"/>
        </w:rPr>
        <w:t>), no vienas puses,</w:t>
      </w:r>
    </w:p>
    <w:p w:rsidR="00B47CC1" w:rsidRPr="006B7F32" w:rsidRDefault="00B47CC1" w:rsidP="00B47CC1">
      <w:pPr>
        <w:pStyle w:val="20"/>
        <w:shd w:val="clear" w:color="auto" w:fill="auto"/>
        <w:spacing w:line="276" w:lineRule="auto"/>
        <w:ind w:firstLine="0"/>
        <w:jc w:val="both"/>
        <w:rPr>
          <w:rFonts w:asciiTheme="minorHAnsi" w:hAnsiTheme="minorHAnsi" w:cstheme="minorHAnsi"/>
        </w:rPr>
      </w:pPr>
      <w:r w:rsidRPr="006B7F32">
        <w:rPr>
          <w:rFonts w:asciiTheme="minorHAnsi" w:hAnsiTheme="minorHAnsi" w:cstheme="minorHAnsi"/>
        </w:rPr>
        <w:t xml:space="preserve"> un</w:t>
      </w:r>
    </w:p>
    <w:p w:rsidR="00B47CC1" w:rsidRPr="006B7F32" w:rsidRDefault="00B47CC1" w:rsidP="00B47CC1">
      <w:pPr>
        <w:pStyle w:val="20"/>
        <w:spacing w:line="276" w:lineRule="auto"/>
        <w:ind w:firstLine="0"/>
        <w:jc w:val="both"/>
        <w:rPr>
          <w:rFonts w:asciiTheme="minorHAnsi" w:hAnsiTheme="minorHAnsi" w:cstheme="minorHAnsi"/>
        </w:rPr>
      </w:pPr>
      <w:r w:rsidRPr="006B7F32">
        <w:rPr>
          <w:rFonts w:asciiTheme="minorHAnsi" w:hAnsiTheme="minorHAnsi" w:cstheme="minorHAnsi"/>
        </w:rPr>
        <w:t xml:space="preserve">______________________, vienotais </w:t>
      </w:r>
      <w:proofErr w:type="spellStart"/>
      <w:r w:rsidRPr="006B7F32">
        <w:rPr>
          <w:rFonts w:asciiTheme="minorHAnsi" w:hAnsiTheme="minorHAnsi" w:cstheme="minorHAnsi"/>
        </w:rPr>
        <w:t>reģ</w:t>
      </w:r>
      <w:proofErr w:type="spellEnd"/>
      <w:r w:rsidRPr="006B7F32">
        <w:rPr>
          <w:rFonts w:asciiTheme="minorHAnsi" w:hAnsiTheme="minorHAnsi" w:cstheme="minorHAnsi"/>
        </w:rPr>
        <w:t xml:space="preserve">. Nr._______________, juridiskā adrese: ________________________, </w:t>
      </w:r>
      <w:proofErr w:type="spellStart"/>
      <w:r w:rsidRPr="006B7F32">
        <w:rPr>
          <w:rFonts w:asciiTheme="minorHAnsi" w:hAnsiTheme="minorHAnsi" w:cstheme="minorHAnsi"/>
        </w:rPr>
        <w:t>reģ</w:t>
      </w:r>
      <w:proofErr w:type="spellEnd"/>
      <w:r w:rsidRPr="006B7F32">
        <w:rPr>
          <w:rFonts w:asciiTheme="minorHAnsi" w:hAnsiTheme="minorHAnsi" w:cstheme="minorHAnsi"/>
        </w:rPr>
        <w:t xml:space="preserve">. Nr.__________  kuras vārdā uz ____________ pamata rīkojas _____________ , (turpmāk - </w:t>
      </w:r>
      <w:r w:rsidRPr="006B7F32">
        <w:rPr>
          <w:rFonts w:asciiTheme="minorHAnsi" w:hAnsiTheme="minorHAnsi" w:cstheme="minorHAnsi"/>
          <w:b/>
        </w:rPr>
        <w:t>Izpildītājs</w:t>
      </w:r>
      <w:r w:rsidRPr="006B7F32">
        <w:rPr>
          <w:rFonts w:asciiTheme="minorHAnsi" w:hAnsiTheme="minorHAnsi" w:cstheme="minorHAnsi"/>
        </w:rPr>
        <w:t xml:space="preserve">), no otras puses, </w:t>
      </w:r>
    </w:p>
    <w:p w:rsidR="00B47CC1" w:rsidRPr="006B7F32" w:rsidRDefault="00B47CC1" w:rsidP="00B47CC1">
      <w:pPr>
        <w:pStyle w:val="20"/>
        <w:spacing w:line="276" w:lineRule="auto"/>
        <w:ind w:firstLine="0"/>
        <w:jc w:val="both"/>
        <w:rPr>
          <w:rFonts w:asciiTheme="minorHAnsi" w:hAnsiTheme="minorHAnsi" w:cstheme="minorHAnsi"/>
          <w:szCs w:val="24"/>
          <w:lang w:eastAsia="lv-LV"/>
        </w:rPr>
      </w:pPr>
    </w:p>
    <w:p w:rsidR="00B47CC1" w:rsidRPr="006B7F32" w:rsidRDefault="00B47CC1" w:rsidP="00B47CC1">
      <w:pPr>
        <w:pStyle w:val="20"/>
        <w:spacing w:line="276" w:lineRule="auto"/>
        <w:ind w:firstLine="0"/>
        <w:jc w:val="both"/>
        <w:rPr>
          <w:rFonts w:asciiTheme="minorHAnsi" w:hAnsiTheme="minorHAnsi" w:cstheme="minorHAnsi"/>
        </w:rPr>
      </w:pPr>
      <w:r w:rsidRPr="006B7F32">
        <w:rPr>
          <w:rFonts w:asciiTheme="minorHAnsi" w:hAnsiTheme="minorHAnsi" w:cstheme="minorHAnsi"/>
          <w:szCs w:val="24"/>
          <w:lang w:eastAsia="lv-LV"/>
        </w:rPr>
        <w:t xml:space="preserve">ievērojot, ka Pasūtītājs īsteno projektu </w:t>
      </w:r>
      <w:r w:rsidRPr="006B7F32">
        <w:rPr>
          <w:rFonts w:asciiTheme="minorHAnsi" w:hAnsiTheme="minorHAnsi" w:cstheme="minorHAnsi"/>
        </w:rPr>
        <w:t xml:space="preserve">ELFLA </w:t>
      </w:r>
      <w:r>
        <w:rPr>
          <w:rFonts w:asciiTheme="minorHAnsi" w:hAnsiTheme="minorHAnsi" w:cstheme="minorHAnsi"/>
        </w:rPr>
        <w:t xml:space="preserve">(Eiropas Lauksaimniecības fonds lauku attīstībai) </w:t>
      </w:r>
      <w:r w:rsidRPr="006B7F32">
        <w:rPr>
          <w:rFonts w:asciiTheme="minorHAnsi" w:hAnsiTheme="minorHAnsi" w:cstheme="minorHAnsi"/>
        </w:rPr>
        <w:t>pasākum</w:t>
      </w:r>
      <w:r>
        <w:rPr>
          <w:rFonts w:asciiTheme="minorHAnsi" w:hAnsiTheme="minorHAnsi" w:cstheme="minorHAnsi"/>
        </w:rPr>
        <w:t>ā</w:t>
      </w:r>
      <w:r w:rsidRPr="006B7F32">
        <w:rPr>
          <w:rFonts w:asciiTheme="minorHAnsi" w:hAnsiTheme="minorHAnsi" w:cstheme="minorHAnsi"/>
        </w:rPr>
        <w:t xml:space="preserve"> "Pamatpakalpojumi un ciematu atjaunošana lauku apvidos"</w:t>
      </w:r>
      <w:r>
        <w:rPr>
          <w:rFonts w:asciiTheme="minorHAnsi" w:hAnsiTheme="minorHAnsi" w:cstheme="minorHAnsi"/>
        </w:rPr>
        <w:t>,</w:t>
      </w:r>
    </w:p>
    <w:p w:rsidR="00B47CC1" w:rsidRPr="006B7F32" w:rsidRDefault="00B47CC1" w:rsidP="00B47CC1">
      <w:pPr>
        <w:pStyle w:val="20"/>
        <w:spacing w:line="276" w:lineRule="auto"/>
        <w:ind w:firstLine="0"/>
        <w:jc w:val="both"/>
        <w:rPr>
          <w:rFonts w:asciiTheme="minorHAnsi" w:hAnsiTheme="minorHAnsi" w:cstheme="minorHAnsi"/>
        </w:rPr>
      </w:pPr>
    </w:p>
    <w:p w:rsidR="00B47CC1" w:rsidRPr="006B7F32" w:rsidRDefault="00B47CC1" w:rsidP="00B47CC1">
      <w:pPr>
        <w:pStyle w:val="20"/>
        <w:spacing w:line="317" w:lineRule="exact"/>
        <w:ind w:firstLine="0"/>
        <w:jc w:val="both"/>
        <w:rPr>
          <w:rFonts w:asciiTheme="minorHAnsi" w:hAnsiTheme="minorHAnsi" w:cstheme="minorHAnsi"/>
        </w:rPr>
      </w:pPr>
      <w:r w:rsidRPr="006B7F32">
        <w:rPr>
          <w:rFonts w:asciiTheme="minorHAnsi" w:hAnsiTheme="minorHAnsi" w:cstheme="minorHAnsi"/>
        </w:rPr>
        <w:t>p</w:t>
      </w:r>
      <w:r>
        <w:rPr>
          <w:rFonts w:asciiTheme="minorHAnsi" w:hAnsiTheme="minorHAnsi" w:cstheme="minorHAnsi"/>
        </w:rPr>
        <w:t>amatojoties uz Pasūtītāja rīkotā publiskā</w:t>
      </w:r>
      <w:r w:rsidRPr="006B7F32">
        <w:rPr>
          <w:rFonts w:asciiTheme="minorHAnsi" w:hAnsiTheme="minorHAnsi" w:cstheme="minorHAnsi"/>
        </w:rPr>
        <w:t xml:space="preserve"> </w:t>
      </w:r>
      <w:r>
        <w:rPr>
          <w:rFonts w:asciiTheme="minorHAnsi" w:hAnsiTheme="minorHAnsi" w:cstheme="minorHAnsi"/>
        </w:rPr>
        <w:t xml:space="preserve">iepirkuma </w:t>
      </w:r>
      <w:r w:rsidRPr="00641672">
        <w:rPr>
          <w:rFonts w:asciiTheme="minorHAnsi" w:hAnsiTheme="minorHAnsi" w:cstheme="minorHAnsi"/>
        </w:rPr>
        <w:t xml:space="preserve">“Nīcas novada grantētā ceļa posma “Nīca – Mācītājmuiža” būvprojekta izstrāde, būvniecība un autoruzraudzība” </w:t>
      </w:r>
      <w:r w:rsidRPr="006B7F32">
        <w:rPr>
          <w:rFonts w:asciiTheme="minorHAnsi" w:hAnsiTheme="minorHAnsi" w:cstheme="minorHAnsi"/>
        </w:rPr>
        <w:t>(ID Nr. NND/2019/09) rezultātiem un Izpildītāja iesniegto piedāvājumu (turpmāk - Piedāvājums) bez viltus, spaidiem un maldības, noslēdz šādu līgumu (turpmāk - Līgums):</w:t>
      </w:r>
    </w:p>
    <w:p w:rsidR="00B47CC1" w:rsidRPr="006B7F32" w:rsidRDefault="00B47CC1" w:rsidP="00B47CC1">
      <w:pPr>
        <w:pStyle w:val="20"/>
        <w:spacing w:line="317" w:lineRule="exact"/>
        <w:ind w:firstLine="0"/>
        <w:jc w:val="both"/>
        <w:rPr>
          <w:rFonts w:asciiTheme="minorHAnsi" w:hAnsiTheme="minorHAnsi" w:cstheme="minorHAnsi"/>
        </w:rPr>
      </w:pPr>
    </w:p>
    <w:p w:rsidR="00B47CC1" w:rsidRPr="006B7F32" w:rsidRDefault="00B47CC1" w:rsidP="00B47CC1">
      <w:pPr>
        <w:pStyle w:val="10"/>
        <w:keepNext/>
        <w:keepLines/>
        <w:numPr>
          <w:ilvl w:val="0"/>
          <w:numId w:val="1"/>
        </w:numPr>
        <w:shd w:val="clear" w:color="auto" w:fill="auto"/>
        <w:tabs>
          <w:tab w:val="left" w:pos="346"/>
        </w:tabs>
        <w:spacing w:before="0" w:after="0"/>
        <w:ind w:left="620" w:hanging="620"/>
        <w:rPr>
          <w:rFonts w:asciiTheme="minorHAnsi" w:hAnsiTheme="minorHAnsi" w:cstheme="minorHAnsi"/>
          <w:b/>
        </w:rPr>
      </w:pPr>
      <w:bookmarkStart w:id="2" w:name="bookmark1"/>
      <w:r w:rsidRPr="006B7F32">
        <w:rPr>
          <w:rFonts w:asciiTheme="minorHAnsi" w:hAnsiTheme="minorHAnsi" w:cstheme="minorHAnsi"/>
          <w:b/>
        </w:rPr>
        <w:t>Līgumā lietotie termini</w:t>
      </w:r>
      <w:bookmarkEnd w:id="2"/>
    </w:p>
    <w:p w:rsidR="00B47CC1" w:rsidRPr="006B7F32" w:rsidRDefault="00B47CC1" w:rsidP="00B47CC1">
      <w:pPr>
        <w:pStyle w:val="20"/>
        <w:numPr>
          <w:ilvl w:val="1"/>
          <w:numId w:val="1"/>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Būvuzraugs -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B47CC1" w:rsidRPr="006B7F32" w:rsidRDefault="00B47CC1" w:rsidP="00B47CC1">
      <w:pPr>
        <w:pStyle w:val="20"/>
        <w:numPr>
          <w:ilvl w:val="1"/>
          <w:numId w:val="1"/>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 xml:space="preserve">Būvdarbu vadītājs - </w:t>
      </w:r>
      <w:proofErr w:type="spellStart"/>
      <w:r w:rsidRPr="006B7F32">
        <w:rPr>
          <w:rFonts w:asciiTheme="minorHAnsi" w:hAnsiTheme="minorHAnsi" w:cstheme="minorHAnsi"/>
        </w:rPr>
        <w:t>būvspeciālists</w:t>
      </w:r>
      <w:proofErr w:type="spellEnd"/>
      <w:r w:rsidRPr="006B7F32">
        <w:rPr>
          <w:rFonts w:asciiTheme="minorHAnsi" w:hAnsiTheme="minorHAnsi" w:cstheme="minorHAnsi"/>
        </w:rPr>
        <w:t>, kuru ieceļ galvenais būvdarbu veicējs vai atsevišķo būvdarbu veicējs un kura pienākums ir nodrošināt būvdarbu kvalitatīvu izpildi atbilstoši būvprojektam, kā arī ievērot citus būvniecību reglamentējošos normatīvos aktus un būvizstrādājumu izmantošanai noteiktās tehnoloģijas.</w:t>
      </w:r>
    </w:p>
    <w:p w:rsidR="00B47CC1" w:rsidRPr="006B7F32" w:rsidRDefault="00B47CC1" w:rsidP="00B47CC1">
      <w:pPr>
        <w:pStyle w:val="20"/>
        <w:numPr>
          <w:ilvl w:val="1"/>
          <w:numId w:val="1"/>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 xml:space="preserve">Būvobjekts - visu Tehniskajā specifikācijā minēto būvējamo Objektu kopums ar tiem piegulošo teritoriju, palīgbūvēm un </w:t>
      </w:r>
      <w:proofErr w:type="spellStart"/>
      <w:r w:rsidRPr="006B7F32">
        <w:rPr>
          <w:rFonts w:asciiTheme="minorHAnsi" w:hAnsiTheme="minorHAnsi" w:cstheme="minorHAnsi"/>
        </w:rPr>
        <w:t>būviekārtām</w:t>
      </w:r>
      <w:proofErr w:type="spellEnd"/>
      <w:r w:rsidRPr="006B7F32">
        <w:rPr>
          <w:rFonts w:asciiTheme="minorHAnsi" w:hAnsiTheme="minorHAnsi" w:cstheme="minorHAnsi"/>
        </w:rPr>
        <w:t>.</w:t>
      </w:r>
    </w:p>
    <w:p w:rsidR="00B47CC1" w:rsidRPr="006B7F32" w:rsidRDefault="00B47CC1" w:rsidP="00B47CC1">
      <w:pPr>
        <w:pStyle w:val="20"/>
        <w:numPr>
          <w:ilvl w:val="1"/>
          <w:numId w:val="1"/>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Būvdarbi - būvniecības procesa sastāvdaļa, darbi, kurus veic Būvobjektā.</w:t>
      </w:r>
    </w:p>
    <w:p w:rsidR="00B47CC1" w:rsidRPr="00763E5C" w:rsidRDefault="00B47CC1" w:rsidP="00B47CC1">
      <w:pPr>
        <w:pStyle w:val="20"/>
        <w:numPr>
          <w:ilvl w:val="1"/>
          <w:numId w:val="1"/>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 xml:space="preserve">Būvprojekts - būvniecības ieceres īstenošanai nepieciešamo grafisko un teksta dokumentu kopums, kas ataino būves pamatideju (būves apjoms, novietojums, būves lietošanas veids) un ir pamats </w:t>
      </w:r>
      <w:r w:rsidRPr="00763E5C">
        <w:rPr>
          <w:rFonts w:asciiTheme="minorHAnsi" w:hAnsiTheme="minorHAnsi" w:cstheme="minorHAnsi"/>
        </w:rPr>
        <w:t>būvatļaujas izdošanai.</w:t>
      </w:r>
    </w:p>
    <w:p w:rsidR="00B47CC1" w:rsidRPr="00763E5C" w:rsidRDefault="00B47CC1" w:rsidP="00B47CC1">
      <w:pPr>
        <w:pStyle w:val="20"/>
        <w:numPr>
          <w:ilvl w:val="1"/>
          <w:numId w:val="1"/>
        </w:numPr>
        <w:shd w:val="clear" w:color="auto" w:fill="auto"/>
        <w:tabs>
          <w:tab w:val="left" w:pos="284"/>
        </w:tabs>
        <w:spacing w:line="317" w:lineRule="exact"/>
        <w:ind w:left="426" w:hanging="426"/>
        <w:jc w:val="both"/>
        <w:rPr>
          <w:rFonts w:asciiTheme="minorHAnsi" w:hAnsiTheme="minorHAnsi" w:cstheme="minorHAnsi"/>
        </w:rPr>
      </w:pPr>
      <w:r w:rsidRPr="00763E5C">
        <w:rPr>
          <w:rFonts w:asciiTheme="minorHAnsi" w:hAnsiTheme="minorHAnsi" w:cstheme="minorHAnsi"/>
        </w:rPr>
        <w:t>Finanšu piedāvājums - Līgumam pievienotais</w:t>
      </w:r>
      <w:r>
        <w:rPr>
          <w:rFonts w:asciiTheme="minorHAnsi" w:hAnsiTheme="minorHAnsi" w:cstheme="minorHAnsi"/>
        </w:rPr>
        <w:t>,</w:t>
      </w:r>
      <w:r w:rsidRPr="00763E5C">
        <w:rPr>
          <w:rFonts w:asciiTheme="minorHAnsi" w:hAnsiTheme="minorHAnsi" w:cstheme="minorHAnsi"/>
        </w:rPr>
        <w:t xml:space="preserve"> Izpildītāja sagatavotais</w:t>
      </w:r>
      <w:r>
        <w:rPr>
          <w:rFonts w:asciiTheme="minorHAnsi" w:hAnsiTheme="minorHAnsi" w:cstheme="minorHAnsi"/>
        </w:rPr>
        <w:t>,</w:t>
      </w:r>
      <w:r w:rsidRPr="00763E5C">
        <w:rPr>
          <w:rFonts w:asciiTheme="minorHAnsi" w:hAnsiTheme="minorHAnsi" w:cstheme="minorHAnsi"/>
        </w:rPr>
        <w:t xml:space="preserve"> 2.pielikums</w:t>
      </w:r>
      <w:r>
        <w:rPr>
          <w:rFonts w:asciiTheme="minorHAnsi" w:hAnsiTheme="minorHAnsi" w:cstheme="minorHAnsi"/>
        </w:rPr>
        <w:t xml:space="preserve"> atbilstošs </w:t>
      </w:r>
      <w:r>
        <w:rPr>
          <w:rFonts w:asciiTheme="minorHAnsi" w:hAnsiTheme="minorHAnsi" w:cstheme="minorHAnsi"/>
        </w:rPr>
        <w:lastRenderedPageBreak/>
        <w:t xml:space="preserve">iepirkuma </w:t>
      </w:r>
      <w:r w:rsidRPr="00763E5C">
        <w:rPr>
          <w:rFonts w:asciiTheme="minorHAnsi" w:hAnsiTheme="minorHAnsi" w:cstheme="minorHAnsi"/>
        </w:rPr>
        <w:t>ID Nr. NND/2019/09 nolikumam</w:t>
      </w:r>
      <w:r>
        <w:rPr>
          <w:rFonts w:asciiTheme="minorHAnsi" w:hAnsiTheme="minorHAnsi" w:cstheme="minorHAnsi"/>
        </w:rPr>
        <w:t>.</w:t>
      </w:r>
    </w:p>
    <w:p w:rsidR="00B47CC1" w:rsidRPr="006B7F32" w:rsidRDefault="00B47CC1" w:rsidP="00B47CC1">
      <w:pPr>
        <w:pStyle w:val="20"/>
        <w:numPr>
          <w:ilvl w:val="1"/>
          <w:numId w:val="1"/>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Būvatļauja - administratīvais akts ar nosacījumiem būvniecības ieceres realizācijai dabā — projektēšanai un būvdarbiem — līdz būves pieņemšanai ekspluatācijā.</w:t>
      </w:r>
    </w:p>
    <w:p w:rsidR="00B47CC1" w:rsidRPr="006B7F32" w:rsidRDefault="00B47CC1" w:rsidP="00B47CC1">
      <w:pPr>
        <w:pStyle w:val="20"/>
        <w:numPr>
          <w:ilvl w:val="1"/>
          <w:numId w:val="1"/>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Būvprojektēšana - B</w:t>
      </w:r>
      <w:r>
        <w:rPr>
          <w:rFonts w:asciiTheme="minorHAnsi" w:hAnsiTheme="minorHAnsi" w:cstheme="minorHAnsi"/>
        </w:rPr>
        <w:t xml:space="preserve">ūvprojektēšana ietver ne tikai </w:t>
      </w:r>
      <w:r w:rsidRPr="006B7F32">
        <w:rPr>
          <w:rFonts w:asciiTheme="minorHAnsi" w:hAnsiTheme="minorHAnsi" w:cstheme="minorHAnsi"/>
        </w:rPr>
        <w:t xml:space="preserve">dokumentu, rasējumu, teksta un </w:t>
      </w:r>
      <w:proofErr w:type="spellStart"/>
      <w:r w:rsidRPr="006B7F32">
        <w:rPr>
          <w:rFonts w:asciiTheme="minorHAnsi" w:hAnsiTheme="minorHAnsi" w:cstheme="minorHAnsi"/>
        </w:rPr>
        <w:t>vizualizācijas</w:t>
      </w:r>
      <w:proofErr w:type="spellEnd"/>
      <w:r w:rsidRPr="006B7F32">
        <w:rPr>
          <w:rFonts w:asciiTheme="minorHAnsi" w:hAnsiTheme="minorHAnsi" w:cstheme="minorHAnsi"/>
        </w:rPr>
        <w:t xml:space="preserve"> materiālu kopumu, kas nepieciešams, lai noteiktā kārtībā īstenotu Būvobjekta būvniecības </w:t>
      </w:r>
      <w:proofErr w:type="spellStart"/>
      <w:r w:rsidRPr="006B7F32">
        <w:rPr>
          <w:rFonts w:asciiTheme="minorHAnsi" w:hAnsiTheme="minorHAnsi" w:cstheme="minorHAnsi"/>
        </w:rPr>
        <w:t>būvtiesības</w:t>
      </w:r>
      <w:proofErr w:type="spellEnd"/>
      <w:r w:rsidRPr="006B7F32">
        <w:rPr>
          <w:rFonts w:asciiTheme="minorHAnsi" w:hAnsiTheme="minorHAnsi" w:cstheme="minorHAnsi"/>
        </w:rPr>
        <w:t xml:space="preserve"> sagatavošanu, bet arī Būvp</w:t>
      </w:r>
      <w:r>
        <w:rPr>
          <w:rFonts w:asciiTheme="minorHAnsi" w:hAnsiTheme="minorHAnsi" w:cstheme="minorHAnsi"/>
        </w:rPr>
        <w:t>rojektēšanas sagatavošanas darbus un izpēti</w:t>
      </w:r>
      <w:r w:rsidRPr="006B7F32">
        <w:rPr>
          <w:rFonts w:asciiTheme="minorHAnsi" w:hAnsiTheme="minorHAnsi" w:cstheme="minorHAnsi"/>
        </w:rPr>
        <w:t xml:space="preserve">, nepieciešamo atzinumu un tehnisko noteikumu saņemšanu, būves arhitektonisko risinājumu, </w:t>
      </w:r>
      <w:proofErr w:type="spellStart"/>
      <w:r w:rsidRPr="006B7F32">
        <w:rPr>
          <w:rFonts w:asciiTheme="minorHAnsi" w:hAnsiTheme="minorHAnsi" w:cstheme="minorHAnsi"/>
        </w:rPr>
        <w:t>inženierrisinājumu</w:t>
      </w:r>
      <w:proofErr w:type="spellEnd"/>
      <w:r w:rsidRPr="006B7F32">
        <w:rPr>
          <w:rFonts w:asciiTheme="minorHAnsi" w:hAnsiTheme="minorHAnsi" w:cstheme="minorHAnsi"/>
        </w:rPr>
        <w:t xml:space="preserve"> Būvprojektēšanu, Būvprojekta saskaņošanu un akceptu saņemšanu.</w:t>
      </w:r>
    </w:p>
    <w:p w:rsidR="00B47CC1" w:rsidRPr="006B7F32" w:rsidRDefault="00B47CC1" w:rsidP="00B47CC1">
      <w:pPr>
        <w:pStyle w:val="20"/>
        <w:numPr>
          <w:ilvl w:val="1"/>
          <w:numId w:val="1"/>
        </w:numPr>
        <w:shd w:val="clear" w:color="auto" w:fill="auto"/>
        <w:tabs>
          <w:tab w:val="left" w:pos="284"/>
          <w:tab w:val="left" w:pos="426"/>
        </w:tabs>
        <w:spacing w:line="317" w:lineRule="exact"/>
        <w:ind w:left="426" w:hanging="426"/>
        <w:jc w:val="both"/>
        <w:rPr>
          <w:rFonts w:asciiTheme="minorHAnsi" w:hAnsiTheme="minorHAnsi" w:cstheme="minorHAnsi"/>
        </w:rPr>
      </w:pPr>
      <w:r w:rsidRPr="006B7F32">
        <w:rPr>
          <w:rFonts w:asciiTheme="minorHAnsi" w:hAnsiTheme="minorHAnsi" w:cstheme="minorHAnsi"/>
        </w:rPr>
        <w:t xml:space="preserve">Nolikums - Pasūtītāja rīkotā </w:t>
      </w:r>
      <w:r>
        <w:rPr>
          <w:rFonts w:asciiTheme="minorHAnsi" w:hAnsiTheme="minorHAnsi" w:cstheme="minorHAnsi"/>
        </w:rPr>
        <w:t xml:space="preserve">publiskā iepirkuma </w:t>
      </w:r>
      <w:r w:rsidRPr="006B7F32">
        <w:rPr>
          <w:rFonts w:asciiTheme="minorHAnsi" w:hAnsiTheme="minorHAnsi" w:cstheme="minorHAnsi"/>
          <w:b/>
          <w:bCs/>
        </w:rPr>
        <w:t>“Nīcas novada grantētā ceļa posma “Nīca – Mācītājmuiža” būvprojekta izstrāde, būvniecība un auto</w:t>
      </w:r>
      <w:r>
        <w:rPr>
          <w:rFonts w:asciiTheme="minorHAnsi" w:hAnsiTheme="minorHAnsi" w:cstheme="minorHAnsi"/>
          <w:b/>
          <w:bCs/>
        </w:rPr>
        <w:t>r</w:t>
      </w:r>
      <w:r w:rsidRPr="006B7F32">
        <w:rPr>
          <w:rFonts w:asciiTheme="minorHAnsi" w:hAnsiTheme="minorHAnsi" w:cstheme="minorHAnsi"/>
          <w:b/>
          <w:bCs/>
        </w:rPr>
        <w:t xml:space="preserve">uzraudzība” </w:t>
      </w:r>
      <w:r w:rsidRPr="006B7F32">
        <w:rPr>
          <w:rFonts w:asciiTheme="minorHAnsi" w:hAnsiTheme="minorHAnsi" w:cstheme="minorHAnsi"/>
        </w:rPr>
        <w:t xml:space="preserve">(ID </w:t>
      </w:r>
      <w:proofErr w:type="spellStart"/>
      <w:r w:rsidRPr="006B7F32">
        <w:rPr>
          <w:rFonts w:asciiTheme="minorHAnsi" w:hAnsiTheme="minorHAnsi" w:cstheme="minorHAnsi"/>
        </w:rPr>
        <w:t>Nr.NND</w:t>
      </w:r>
      <w:proofErr w:type="spellEnd"/>
      <w:r w:rsidRPr="006B7F32">
        <w:rPr>
          <w:rFonts w:asciiTheme="minorHAnsi" w:hAnsiTheme="minorHAnsi" w:cstheme="minorHAnsi"/>
        </w:rPr>
        <w:t>/2019/09) dokumenti.</w:t>
      </w:r>
    </w:p>
    <w:p w:rsidR="00B47CC1" w:rsidRPr="006B7F32" w:rsidRDefault="00B47CC1" w:rsidP="00B47CC1">
      <w:pPr>
        <w:pStyle w:val="20"/>
        <w:shd w:val="clear" w:color="auto" w:fill="auto"/>
        <w:tabs>
          <w:tab w:val="left" w:pos="284"/>
          <w:tab w:val="left" w:pos="592"/>
        </w:tabs>
        <w:spacing w:line="240" w:lineRule="auto"/>
        <w:ind w:left="426" w:hanging="426"/>
        <w:jc w:val="both"/>
        <w:rPr>
          <w:rFonts w:asciiTheme="minorHAnsi" w:hAnsiTheme="minorHAnsi" w:cstheme="minorHAnsi"/>
        </w:rPr>
      </w:pPr>
    </w:p>
    <w:p w:rsidR="00B47CC1" w:rsidRPr="006B7F32" w:rsidRDefault="00B47CC1" w:rsidP="00B47CC1">
      <w:pPr>
        <w:pStyle w:val="10"/>
        <w:keepNext/>
        <w:keepLines/>
        <w:numPr>
          <w:ilvl w:val="0"/>
          <w:numId w:val="1"/>
        </w:numPr>
        <w:shd w:val="clear" w:color="auto" w:fill="auto"/>
        <w:tabs>
          <w:tab w:val="left" w:pos="520"/>
        </w:tabs>
        <w:spacing w:before="0" w:after="0" w:line="240" w:lineRule="auto"/>
        <w:ind w:left="578" w:hanging="580"/>
        <w:rPr>
          <w:rFonts w:asciiTheme="minorHAnsi" w:hAnsiTheme="minorHAnsi" w:cstheme="minorHAnsi"/>
          <w:b/>
        </w:rPr>
      </w:pPr>
      <w:bookmarkStart w:id="3" w:name="bookmark2"/>
      <w:r w:rsidRPr="006B7F32">
        <w:rPr>
          <w:rFonts w:asciiTheme="minorHAnsi" w:hAnsiTheme="minorHAnsi" w:cstheme="minorHAnsi"/>
          <w:b/>
        </w:rPr>
        <w:t>Līguma priekšmets</w:t>
      </w:r>
      <w:bookmarkEnd w:id="3"/>
    </w:p>
    <w:p w:rsidR="00B47CC1" w:rsidRPr="006B7F32" w:rsidRDefault="00B47CC1" w:rsidP="00B47CC1">
      <w:pPr>
        <w:pStyle w:val="20"/>
        <w:numPr>
          <w:ilvl w:val="1"/>
          <w:numId w:val="1"/>
        </w:numPr>
        <w:shd w:val="clear" w:color="auto" w:fill="auto"/>
        <w:tabs>
          <w:tab w:val="left" w:pos="426"/>
        </w:tabs>
        <w:spacing w:after="60" w:line="317" w:lineRule="exact"/>
        <w:ind w:left="426" w:hanging="426"/>
        <w:jc w:val="both"/>
        <w:rPr>
          <w:rFonts w:asciiTheme="minorHAnsi" w:hAnsiTheme="minorHAnsi" w:cstheme="minorHAnsi"/>
        </w:rPr>
      </w:pPr>
      <w:r w:rsidRPr="006B7F32">
        <w:rPr>
          <w:rFonts w:asciiTheme="minorHAnsi" w:hAnsiTheme="minorHAnsi" w:cstheme="minorHAnsi"/>
        </w:rPr>
        <w:t>Ar šo Līgumu Pasūtītājs uzdod un Izpildītājs apņemas izs</w:t>
      </w:r>
      <w:r>
        <w:rPr>
          <w:rFonts w:asciiTheme="minorHAnsi" w:hAnsiTheme="minorHAnsi" w:cstheme="minorHAnsi"/>
        </w:rPr>
        <w:t>trādāt atbilstoši Līguma un tā 2.pielikuma, 3</w:t>
      </w:r>
      <w:r w:rsidRPr="006B7F32">
        <w:rPr>
          <w:rFonts w:asciiTheme="minorHAnsi" w:hAnsiTheme="minorHAnsi" w:cstheme="minorHAnsi"/>
        </w:rPr>
        <w:t xml:space="preserve">.pielikuma </w:t>
      </w:r>
      <w:r>
        <w:rPr>
          <w:rFonts w:asciiTheme="minorHAnsi" w:hAnsiTheme="minorHAnsi" w:cstheme="minorHAnsi"/>
        </w:rPr>
        <w:t xml:space="preserve">un 4.pielikuma </w:t>
      </w:r>
      <w:r w:rsidRPr="006B7F32">
        <w:rPr>
          <w:rFonts w:asciiTheme="minorHAnsi" w:hAnsiTheme="minorHAnsi" w:cstheme="minorHAnsi"/>
        </w:rPr>
        <w:t>prasībām Būvprojektu, veikt autoruzraudzību un Būv</w:t>
      </w:r>
      <w:r>
        <w:rPr>
          <w:rFonts w:asciiTheme="minorHAnsi" w:hAnsiTheme="minorHAnsi" w:cstheme="minorHAnsi"/>
        </w:rPr>
        <w:t>darbus atbilstoši Līguma un tā 3</w:t>
      </w:r>
      <w:r w:rsidRPr="006B7F32">
        <w:rPr>
          <w:rFonts w:asciiTheme="minorHAnsi" w:hAnsiTheme="minorHAnsi" w:cstheme="minorHAnsi"/>
        </w:rPr>
        <w:t xml:space="preserve">.pielikuma prasībām, Būvprojektam, konkursa Nolikumam, </w:t>
      </w:r>
      <w:r>
        <w:rPr>
          <w:rFonts w:asciiTheme="minorHAnsi" w:hAnsiTheme="minorHAnsi" w:cstheme="minorHAnsi"/>
        </w:rPr>
        <w:t>Piedāvājumam (1</w:t>
      </w:r>
      <w:r w:rsidRPr="006B7F32">
        <w:rPr>
          <w:rFonts w:asciiTheme="minorHAnsi" w:hAnsiTheme="minorHAnsi" w:cstheme="minorHAnsi"/>
        </w:rPr>
        <w:t>.pielikums)</w:t>
      </w:r>
      <w:r>
        <w:rPr>
          <w:rFonts w:asciiTheme="minorHAnsi" w:hAnsiTheme="minorHAnsi" w:cstheme="minorHAnsi"/>
        </w:rPr>
        <w:t xml:space="preserve"> </w:t>
      </w:r>
      <w:r w:rsidRPr="006B7F32">
        <w:rPr>
          <w:rFonts w:asciiTheme="minorHAnsi" w:hAnsiTheme="minorHAnsi" w:cstheme="minorHAnsi"/>
        </w:rPr>
        <w:t>un Latvijas Republikas būvnormatīvu un citu Latvijas Republikas normatīvo tiesību aktu prasībām (turpmāk - Būvdarbi).</w:t>
      </w:r>
    </w:p>
    <w:p w:rsidR="00B47CC1" w:rsidRPr="006B7F32" w:rsidRDefault="00B47CC1" w:rsidP="00B47CC1">
      <w:pPr>
        <w:pStyle w:val="20"/>
        <w:numPr>
          <w:ilvl w:val="1"/>
          <w:numId w:val="1"/>
        </w:numPr>
        <w:shd w:val="clear" w:color="auto" w:fill="auto"/>
        <w:tabs>
          <w:tab w:val="left" w:pos="426"/>
        </w:tabs>
        <w:spacing w:line="317" w:lineRule="exact"/>
        <w:ind w:left="426" w:hanging="426"/>
        <w:jc w:val="both"/>
        <w:rPr>
          <w:rFonts w:asciiTheme="minorHAnsi" w:hAnsiTheme="minorHAnsi" w:cstheme="minorHAnsi"/>
        </w:rPr>
      </w:pPr>
      <w:r w:rsidRPr="006B7F32">
        <w:rPr>
          <w:rFonts w:asciiTheme="minorHAnsi" w:hAnsiTheme="minorHAnsi" w:cstheme="minorHAnsi"/>
        </w:rPr>
        <w:t>Līguma izpilde ir sadalīta divās kārtās:</w:t>
      </w:r>
    </w:p>
    <w:p w:rsidR="00B47CC1" w:rsidRPr="006B7F32" w:rsidRDefault="00B47CC1" w:rsidP="00B47CC1">
      <w:pPr>
        <w:pStyle w:val="20"/>
        <w:numPr>
          <w:ilvl w:val="0"/>
          <w:numId w:val="2"/>
        </w:numPr>
        <w:shd w:val="clear" w:color="auto" w:fill="auto"/>
        <w:tabs>
          <w:tab w:val="left" w:pos="426"/>
          <w:tab w:val="left" w:pos="870"/>
        </w:tabs>
        <w:spacing w:line="317" w:lineRule="exact"/>
        <w:ind w:left="426" w:firstLine="0"/>
        <w:jc w:val="both"/>
        <w:rPr>
          <w:rFonts w:asciiTheme="minorHAnsi" w:hAnsiTheme="minorHAnsi" w:cstheme="minorHAnsi"/>
        </w:rPr>
      </w:pPr>
      <w:r w:rsidRPr="006B7F32">
        <w:rPr>
          <w:rFonts w:asciiTheme="minorHAnsi" w:hAnsiTheme="minorHAnsi" w:cstheme="minorHAnsi"/>
        </w:rPr>
        <w:t>kārta - Būvprojekta izstrāde un Būvproj</w:t>
      </w:r>
      <w:r>
        <w:rPr>
          <w:rFonts w:asciiTheme="minorHAnsi" w:hAnsiTheme="minorHAnsi" w:cstheme="minorHAnsi"/>
        </w:rPr>
        <w:t>ek</w:t>
      </w:r>
      <w:r w:rsidRPr="006B7F32">
        <w:rPr>
          <w:rFonts w:asciiTheme="minorHAnsi" w:hAnsiTheme="minorHAnsi" w:cstheme="minorHAnsi"/>
        </w:rPr>
        <w:t>tēš</w:t>
      </w:r>
      <w:r>
        <w:rPr>
          <w:rFonts w:asciiTheme="minorHAnsi" w:hAnsiTheme="minorHAnsi" w:cstheme="minorHAnsi"/>
        </w:rPr>
        <w:t>a</w:t>
      </w:r>
      <w:r w:rsidRPr="006B7F32">
        <w:rPr>
          <w:rFonts w:asciiTheme="minorHAnsi" w:hAnsiTheme="minorHAnsi" w:cstheme="minorHAnsi"/>
        </w:rPr>
        <w:t>nas nosacījumu izpilde;</w:t>
      </w:r>
    </w:p>
    <w:p w:rsidR="00B47CC1" w:rsidRPr="006B7F32" w:rsidRDefault="00B47CC1" w:rsidP="00B47CC1">
      <w:pPr>
        <w:pStyle w:val="20"/>
        <w:numPr>
          <w:ilvl w:val="0"/>
          <w:numId w:val="2"/>
        </w:numPr>
        <w:shd w:val="clear" w:color="auto" w:fill="auto"/>
        <w:tabs>
          <w:tab w:val="left" w:pos="426"/>
          <w:tab w:val="left" w:pos="894"/>
        </w:tabs>
        <w:spacing w:after="60" w:line="317" w:lineRule="exact"/>
        <w:ind w:left="426" w:firstLine="0"/>
        <w:jc w:val="both"/>
        <w:rPr>
          <w:rFonts w:asciiTheme="minorHAnsi" w:hAnsiTheme="minorHAnsi" w:cstheme="minorHAnsi"/>
        </w:rPr>
      </w:pPr>
      <w:r w:rsidRPr="006B7F32">
        <w:rPr>
          <w:rFonts w:asciiTheme="minorHAnsi" w:hAnsiTheme="minorHAnsi" w:cstheme="minorHAnsi"/>
        </w:rPr>
        <w:t>kārta - Būvdarbu veikšana un autoruzraudzība.</w:t>
      </w:r>
    </w:p>
    <w:p w:rsidR="00B47CC1" w:rsidRPr="00641672" w:rsidRDefault="00B47CC1" w:rsidP="00B47CC1">
      <w:pPr>
        <w:pStyle w:val="20"/>
        <w:numPr>
          <w:ilvl w:val="1"/>
          <w:numId w:val="1"/>
        </w:numPr>
        <w:shd w:val="clear" w:color="auto" w:fill="auto"/>
        <w:tabs>
          <w:tab w:val="left" w:pos="426"/>
          <w:tab w:val="left" w:pos="894"/>
        </w:tabs>
        <w:spacing w:after="60" w:line="317" w:lineRule="exact"/>
        <w:ind w:left="426" w:hanging="426"/>
        <w:jc w:val="both"/>
        <w:rPr>
          <w:rStyle w:val="4"/>
          <w:rFonts w:asciiTheme="minorHAnsi" w:hAnsiTheme="minorHAnsi" w:cstheme="minorHAnsi"/>
        </w:rPr>
      </w:pPr>
      <w:r w:rsidRPr="00641672">
        <w:rPr>
          <w:rFonts w:asciiTheme="minorHAnsi" w:hAnsiTheme="minorHAnsi" w:cstheme="minorHAnsi"/>
        </w:rPr>
        <w:t>Pasūtītājs patur tiesības neīstenot Līguma 2.kārtu (Būvdarbus un autoruzraudzību), ja Pasūtītāja iesniegtais projekta pieteikums netiek apstiprināts ELFLA pasākuma "Pamatpakalpojumi un ciematu atjaunošana lauku apvidos" atklātu projektu iesniegumu konkursā.</w:t>
      </w:r>
    </w:p>
    <w:p w:rsidR="00B47CC1" w:rsidRPr="006B7F32" w:rsidRDefault="00B47CC1" w:rsidP="00B47CC1">
      <w:pPr>
        <w:pStyle w:val="20"/>
        <w:shd w:val="clear" w:color="auto" w:fill="auto"/>
        <w:tabs>
          <w:tab w:val="left" w:pos="426"/>
          <w:tab w:val="left" w:pos="894"/>
        </w:tabs>
        <w:spacing w:after="60" w:line="317" w:lineRule="exact"/>
        <w:ind w:left="426" w:firstLine="0"/>
        <w:jc w:val="both"/>
        <w:rPr>
          <w:rFonts w:asciiTheme="minorHAnsi" w:hAnsiTheme="minorHAnsi" w:cstheme="minorHAnsi"/>
        </w:rPr>
      </w:pPr>
    </w:p>
    <w:p w:rsidR="00B47CC1" w:rsidRPr="006B7F32" w:rsidRDefault="00B47CC1" w:rsidP="00B47CC1">
      <w:pPr>
        <w:pStyle w:val="10"/>
        <w:keepNext/>
        <w:keepLines/>
        <w:numPr>
          <w:ilvl w:val="0"/>
          <w:numId w:val="1"/>
        </w:numPr>
        <w:shd w:val="clear" w:color="auto" w:fill="auto"/>
        <w:tabs>
          <w:tab w:val="left" w:pos="533"/>
        </w:tabs>
        <w:spacing w:before="0" w:after="0"/>
        <w:ind w:left="600" w:hanging="600"/>
        <w:rPr>
          <w:rFonts w:asciiTheme="minorHAnsi" w:hAnsiTheme="minorHAnsi" w:cstheme="minorHAnsi"/>
          <w:b/>
        </w:rPr>
      </w:pPr>
      <w:bookmarkStart w:id="4" w:name="bookmark3"/>
      <w:r w:rsidRPr="006B7F32">
        <w:rPr>
          <w:rFonts w:asciiTheme="minorHAnsi" w:hAnsiTheme="minorHAnsi" w:cstheme="minorHAnsi"/>
          <w:b/>
        </w:rPr>
        <w:t>Būvprojektēšana</w:t>
      </w:r>
      <w:bookmarkEnd w:id="4"/>
    </w:p>
    <w:p w:rsidR="00B47CC1" w:rsidRPr="006B7F32" w:rsidRDefault="00B47CC1" w:rsidP="00B47CC1">
      <w:pPr>
        <w:pStyle w:val="Sarakstarindkopa"/>
        <w:numPr>
          <w:ilvl w:val="0"/>
          <w:numId w:val="3"/>
        </w:numPr>
        <w:contextualSpacing w:val="0"/>
        <w:rPr>
          <w:rFonts w:asciiTheme="minorHAnsi" w:hAnsiTheme="minorHAnsi" w:cstheme="minorHAnsi"/>
          <w:vanish/>
          <w:sz w:val="22"/>
          <w:szCs w:val="22"/>
        </w:rPr>
      </w:pPr>
    </w:p>
    <w:p w:rsidR="00B47CC1" w:rsidRPr="006B7F32" w:rsidRDefault="00B47CC1" w:rsidP="00B47CC1">
      <w:pPr>
        <w:pStyle w:val="Sarakstarindkopa"/>
        <w:numPr>
          <w:ilvl w:val="0"/>
          <w:numId w:val="3"/>
        </w:numPr>
        <w:contextualSpacing w:val="0"/>
        <w:rPr>
          <w:rFonts w:asciiTheme="minorHAnsi" w:hAnsiTheme="minorHAnsi" w:cstheme="minorHAnsi"/>
          <w:vanish/>
          <w:sz w:val="22"/>
          <w:szCs w:val="22"/>
        </w:rPr>
      </w:pPr>
    </w:p>
    <w:p w:rsidR="00B47CC1" w:rsidRPr="006B7F32" w:rsidRDefault="00B47CC1" w:rsidP="00B47CC1">
      <w:pPr>
        <w:pStyle w:val="Sarakstarindkopa"/>
        <w:numPr>
          <w:ilvl w:val="0"/>
          <w:numId w:val="3"/>
        </w:numPr>
        <w:contextualSpacing w:val="0"/>
        <w:rPr>
          <w:rFonts w:asciiTheme="minorHAnsi" w:hAnsiTheme="minorHAnsi" w:cstheme="minorHAnsi"/>
          <w:vanish/>
          <w:sz w:val="22"/>
          <w:szCs w:val="22"/>
        </w:rPr>
      </w:pPr>
    </w:p>
    <w:p w:rsidR="00B47CC1" w:rsidRPr="006B7F32" w:rsidRDefault="00B47CC1" w:rsidP="00B47CC1">
      <w:pPr>
        <w:pStyle w:val="Virsraksts21"/>
        <w:spacing w:line="276" w:lineRule="auto"/>
        <w:ind w:left="426" w:hanging="426"/>
        <w:jc w:val="both"/>
        <w:rPr>
          <w:rFonts w:asciiTheme="minorHAnsi" w:hAnsiTheme="minorHAnsi" w:cstheme="minorHAnsi"/>
          <w:sz w:val="22"/>
          <w:szCs w:val="22"/>
        </w:rPr>
      </w:pPr>
      <w:r w:rsidRPr="006B7F32">
        <w:rPr>
          <w:rFonts w:asciiTheme="minorHAnsi" w:hAnsiTheme="minorHAnsi" w:cstheme="minorHAnsi"/>
          <w:sz w:val="22"/>
          <w:szCs w:val="22"/>
        </w:rPr>
        <w:t>Būvprojekts ir izstrādājams saskaņā ar vides aizsardzības, veselības aizsardzības, ugunsdrošības, elektrodrošības un citām prasībām, kuras nosaka Latvijas Republikas likumdošana, būvnoteikumiem, teritorijas plānojumu un citiem plānojumiem, ja tādi ir izstrādāti.</w:t>
      </w:r>
    </w:p>
    <w:p w:rsidR="00B47CC1" w:rsidRPr="006B7F32" w:rsidRDefault="00B47CC1" w:rsidP="00B47CC1">
      <w:pPr>
        <w:pStyle w:val="Virsraksts21"/>
        <w:spacing w:line="276" w:lineRule="auto"/>
        <w:ind w:left="426" w:hanging="426"/>
        <w:jc w:val="both"/>
        <w:rPr>
          <w:rFonts w:asciiTheme="minorHAnsi" w:hAnsiTheme="minorHAnsi" w:cstheme="minorHAnsi"/>
          <w:sz w:val="22"/>
          <w:szCs w:val="22"/>
        </w:rPr>
      </w:pPr>
      <w:r w:rsidRPr="006B7F32">
        <w:rPr>
          <w:rFonts w:asciiTheme="minorHAnsi" w:hAnsiTheme="minorHAnsi" w:cstheme="minorHAnsi"/>
          <w:sz w:val="22"/>
          <w:szCs w:val="22"/>
        </w:rPr>
        <w:t>Būvprojekta izstrāde:</w:t>
      </w:r>
    </w:p>
    <w:p w:rsidR="00B47CC1" w:rsidRPr="006B7F32" w:rsidRDefault="00B47CC1" w:rsidP="00B47CC1">
      <w:pPr>
        <w:pStyle w:val="Virsraksts31"/>
        <w:tabs>
          <w:tab w:val="left" w:pos="1134"/>
        </w:tabs>
        <w:spacing w:line="276" w:lineRule="auto"/>
        <w:ind w:left="426" w:firstLine="0"/>
        <w:jc w:val="both"/>
        <w:rPr>
          <w:rFonts w:asciiTheme="minorHAnsi" w:hAnsiTheme="minorHAnsi" w:cstheme="minorHAnsi"/>
          <w:sz w:val="22"/>
          <w:szCs w:val="22"/>
        </w:rPr>
      </w:pPr>
      <w:r w:rsidRPr="006B7F32">
        <w:rPr>
          <w:rFonts w:asciiTheme="minorHAnsi" w:hAnsiTheme="minorHAnsi" w:cstheme="minorHAnsi"/>
          <w:sz w:val="22"/>
          <w:szCs w:val="22"/>
        </w:rPr>
        <w:t>Iesnieguma un būvnoteikumos noteikto dokumentu iesniegšana būvvaldē būvatļaujas ar nosacījumiem projektēšanai un Būvdarbiem saņemšanai</w:t>
      </w:r>
      <w:r>
        <w:rPr>
          <w:rFonts w:asciiTheme="minorHAnsi" w:hAnsiTheme="minorHAnsi" w:cstheme="minorHAnsi"/>
          <w:sz w:val="22"/>
          <w:szCs w:val="22"/>
        </w:rPr>
        <w:t>.</w:t>
      </w:r>
    </w:p>
    <w:p w:rsidR="00B47CC1" w:rsidRPr="006B7F32" w:rsidRDefault="00B47CC1" w:rsidP="00B47CC1">
      <w:pPr>
        <w:pStyle w:val="Virsraksts31"/>
        <w:tabs>
          <w:tab w:val="left" w:pos="1134"/>
        </w:tabs>
        <w:spacing w:line="276" w:lineRule="auto"/>
        <w:ind w:left="426" w:firstLine="0"/>
        <w:jc w:val="both"/>
        <w:rPr>
          <w:rFonts w:asciiTheme="minorHAnsi" w:hAnsiTheme="minorHAnsi" w:cstheme="minorHAnsi"/>
          <w:sz w:val="22"/>
          <w:szCs w:val="22"/>
        </w:rPr>
      </w:pPr>
      <w:r w:rsidRPr="006B7F32">
        <w:rPr>
          <w:rFonts w:asciiTheme="minorHAnsi" w:hAnsiTheme="minorHAnsi" w:cstheme="minorHAnsi"/>
          <w:sz w:val="22"/>
          <w:szCs w:val="22"/>
        </w:rPr>
        <w:t>Būvatļaujas ar nosacījumiem projektēšanai un Būvdarbiem saņemšana</w:t>
      </w:r>
      <w:r>
        <w:rPr>
          <w:rFonts w:asciiTheme="minorHAnsi" w:hAnsiTheme="minorHAnsi" w:cstheme="minorHAnsi"/>
          <w:sz w:val="22"/>
          <w:szCs w:val="22"/>
        </w:rPr>
        <w:t>.</w:t>
      </w:r>
    </w:p>
    <w:p w:rsidR="00B47CC1" w:rsidRPr="006B7F32" w:rsidRDefault="00B47CC1" w:rsidP="00B47CC1">
      <w:pPr>
        <w:pStyle w:val="Virsraksts31"/>
        <w:tabs>
          <w:tab w:val="left" w:pos="1134"/>
        </w:tabs>
        <w:spacing w:line="276" w:lineRule="auto"/>
        <w:ind w:left="426" w:firstLine="0"/>
        <w:jc w:val="both"/>
        <w:rPr>
          <w:rFonts w:asciiTheme="minorHAnsi" w:hAnsiTheme="minorHAnsi" w:cstheme="minorHAnsi"/>
          <w:sz w:val="22"/>
          <w:szCs w:val="22"/>
        </w:rPr>
      </w:pPr>
      <w:r w:rsidRPr="006B7F32">
        <w:rPr>
          <w:rFonts w:asciiTheme="minorHAnsi" w:hAnsiTheme="minorHAnsi" w:cstheme="minorHAnsi"/>
          <w:sz w:val="22"/>
          <w:szCs w:val="22"/>
        </w:rPr>
        <w:t>Būvatļaujā norādīto projektēšanas nosacījumu izpilde, saskaņā ar Pasūtītāja projektēšanas uzdevumu un tehniskās specifikācijas prasībām, t.sk. saskaņošana ar Pasūtītāju</w:t>
      </w:r>
      <w:r>
        <w:rPr>
          <w:rFonts w:asciiTheme="minorHAnsi" w:hAnsiTheme="minorHAnsi" w:cstheme="minorHAnsi"/>
          <w:sz w:val="22"/>
          <w:szCs w:val="22"/>
        </w:rPr>
        <w:t>.</w:t>
      </w:r>
    </w:p>
    <w:p w:rsidR="00B47CC1" w:rsidRPr="006B7F32" w:rsidRDefault="00B47CC1" w:rsidP="00B47CC1">
      <w:pPr>
        <w:pStyle w:val="Virsraksts31"/>
        <w:tabs>
          <w:tab w:val="left" w:pos="1134"/>
        </w:tabs>
        <w:spacing w:line="276" w:lineRule="auto"/>
        <w:ind w:left="426" w:firstLine="0"/>
        <w:jc w:val="both"/>
        <w:rPr>
          <w:rFonts w:asciiTheme="minorHAnsi" w:hAnsiTheme="minorHAnsi" w:cstheme="minorHAnsi"/>
          <w:sz w:val="22"/>
          <w:szCs w:val="22"/>
        </w:rPr>
      </w:pPr>
      <w:r w:rsidRPr="006B7F32">
        <w:rPr>
          <w:rFonts w:asciiTheme="minorHAnsi" w:hAnsiTheme="minorHAnsi" w:cstheme="minorHAnsi"/>
          <w:sz w:val="22"/>
          <w:szCs w:val="22"/>
        </w:rPr>
        <w:t>Atzīme būvatļaujā par p</w:t>
      </w:r>
      <w:r>
        <w:rPr>
          <w:rFonts w:asciiTheme="minorHAnsi" w:hAnsiTheme="minorHAnsi" w:cstheme="minorHAnsi"/>
          <w:sz w:val="22"/>
          <w:szCs w:val="22"/>
        </w:rPr>
        <w:t>rojektēšanas nosacījumu izpildi.</w:t>
      </w:r>
    </w:p>
    <w:p w:rsidR="00B47CC1" w:rsidRPr="006B7F32" w:rsidRDefault="00B47CC1" w:rsidP="00B47CC1">
      <w:pPr>
        <w:pStyle w:val="Sarakstarindkopa"/>
        <w:numPr>
          <w:ilvl w:val="0"/>
          <w:numId w:val="4"/>
        </w:numPr>
        <w:spacing w:line="276" w:lineRule="auto"/>
        <w:contextualSpacing w:val="0"/>
        <w:jc w:val="both"/>
        <w:rPr>
          <w:rFonts w:asciiTheme="minorHAnsi" w:hAnsiTheme="minorHAnsi" w:cstheme="minorHAnsi"/>
          <w:vanish/>
          <w:sz w:val="22"/>
          <w:szCs w:val="22"/>
        </w:rPr>
      </w:pPr>
    </w:p>
    <w:p w:rsidR="00B47CC1" w:rsidRPr="006B7F32" w:rsidRDefault="00B47CC1" w:rsidP="00B47CC1">
      <w:pPr>
        <w:pStyle w:val="Sarakstarindkopa"/>
        <w:numPr>
          <w:ilvl w:val="0"/>
          <w:numId w:val="4"/>
        </w:numPr>
        <w:spacing w:line="276" w:lineRule="auto"/>
        <w:contextualSpacing w:val="0"/>
        <w:jc w:val="both"/>
        <w:rPr>
          <w:rFonts w:asciiTheme="minorHAnsi" w:hAnsiTheme="minorHAnsi" w:cstheme="minorHAnsi"/>
          <w:vanish/>
          <w:sz w:val="22"/>
          <w:szCs w:val="22"/>
        </w:rPr>
      </w:pPr>
    </w:p>
    <w:p w:rsidR="00B47CC1" w:rsidRPr="006B7F32" w:rsidRDefault="00B47CC1" w:rsidP="00B47CC1">
      <w:pPr>
        <w:pStyle w:val="Sarakstarindkopa"/>
        <w:numPr>
          <w:ilvl w:val="0"/>
          <w:numId w:val="4"/>
        </w:numPr>
        <w:spacing w:line="276" w:lineRule="auto"/>
        <w:contextualSpacing w:val="0"/>
        <w:jc w:val="both"/>
        <w:rPr>
          <w:rFonts w:asciiTheme="minorHAnsi" w:hAnsiTheme="minorHAnsi" w:cstheme="minorHAnsi"/>
          <w:vanish/>
          <w:sz w:val="22"/>
          <w:szCs w:val="22"/>
        </w:rPr>
      </w:pPr>
    </w:p>
    <w:p w:rsidR="00B47CC1" w:rsidRPr="006B7F32" w:rsidRDefault="00B47CC1" w:rsidP="00B47CC1">
      <w:pPr>
        <w:pStyle w:val="Sarakstarindkopa"/>
        <w:numPr>
          <w:ilvl w:val="1"/>
          <w:numId w:val="4"/>
        </w:numPr>
        <w:spacing w:line="276" w:lineRule="auto"/>
        <w:contextualSpacing w:val="0"/>
        <w:jc w:val="both"/>
        <w:rPr>
          <w:rFonts w:asciiTheme="minorHAnsi" w:hAnsiTheme="minorHAnsi" w:cstheme="minorHAnsi"/>
          <w:vanish/>
          <w:sz w:val="22"/>
          <w:szCs w:val="22"/>
        </w:rPr>
      </w:pPr>
    </w:p>
    <w:p w:rsidR="00B47CC1" w:rsidRPr="006B7F32" w:rsidRDefault="00B47CC1" w:rsidP="00B47CC1">
      <w:pPr>
        <w:pStyle w:val="Sarakstarindkopa"/>
        <w:numPr>
          <w:ilvl w:val="1"/>
          <w:numId w:val="4"/>
        </w:numPr>
        <w:spacing w:line="276" w:lineRule="auto"/>
        <w:contextualSpacing w:val="0"/>
        <w:jc w:val="both"/>
        <w:rPr>
          <w:rFonts w:asciiTheme="minorHAnsi" w:hAnsiTheme="minorHAnsi" w:cstheme="minorHAnsi"/>
          <w:vanish/>
          <w:sz w:val="22"/>
          <w:szCs w:val="22"/>
        </w:rPr>
      </w:pPr>
    </w:p>
    <w:p w:rsidR="00B47CC1" w:rsidRDefault="00B47CC1" w:rsidP="00B47CC1">
      <w:pPr>
        <w:pStyle w:val="Sarakstarindkopa"/>
        <w:numPr>
          <w:ilvl w:val="1"/>
          <w:numId w:val="4"/>
        </w:numPr>
        <w:spacing w:line="276" w:lineRule="auto"/>
        <w:ind w:left="426" w:hanging="426"/>
        <w:contextualSpacing w:val="0"/>
        <w:jc w:val="both"/>
        <w:rPr>
          <w:rFonts w:asciiTheme="minorHAnsi" w:hAnsiTheme="minorHAnsi" w:cstheme="minorHAnsi"/>
          <w:sz w:val="22"/>
          <w:szCs w:val="22"/>
        </w:rPr>
      </w:pPr>
      <w:r>
        <w:rPr>
          <w:rFonts w:asciiTheme="minorHAnsi" w:hAnsiTheme="minorHAnsi" w:cstheme="minorHAnsi"/>
          <w:sz w:val="22"/>
          <w:szCs w:val="22"/>
        </w:rPr>
        <w:t>P</w:t>
      </w:r>
      <w:r w:rsidR="00641672">
        <w:rPr>
          <w:rFonts w:asciiTheme="minorHAnsi" w:hAnsiTheme="minorHAnsi" w:cstheme="minorHAnsi"/>
          <w:sz w:val="22"/>
          <w:szCs w:val="22"/>
        </w:rPr>
        <w:t>ēc</w:t>
      </w:r>
      <w:r>
        <w:rPr>
          <w:rFonts w:asciiTheme="minorHAnsi" w:hAnsiTheme="minorHAnsi" w:cstheme="minorHAnsi"/>
          <w:sz w:val="22"/>
          <w:szCs w:val="22"/>
        </w:rPr>
        <w:t xml:space="preserve"> Līguma abpusējas parakstīšanas, Izpildītājs </w:t>
      </w:r>
      <w:r w:rsidR="00641672">
        <w:rPr>
          <w:rFonts w:asciiTheme="minorHAnsi" w:hAnsiTheme="minorHAnsi" w:cstheme="minorHAnsi"/>
          <w:sz w:val="22"/>
          <w:szCs w:val="22"/>
        </w:rPr>
        <w:t xml:space="preserve">5 (piecu) darba dienu laikā </w:t>
      </w:r>
      <w:r>
        <w:rPr>
          <w:rFonts w:asciiTheme="minorHAnsi" w:hAnsiTheme="minorHAnsi" w:cstheme="minorHAnsi"/>
          <w:sz w:val="22"/>
          <w:szCs w:val="22"/>
        </w:rPr>
        <w:t>sagatavo un iesniedz Pasūtītājam Būvprojekta izstrādes laika grafiku sadalījumā pa nedēļām, kas tiks pievienots Līgumam</w:t>
      </w:r>
      <w:r w:rsidR="00641672">
        <w:rPr>
          <w:rFonts w:asciiTheme="minorHAnsi" w:hAnsiTheme="minorHAnsi" w:cstheme="minorHAnsi"/>
          <w:sz w:val="22"/>
          <w:szCs w:val="22"/>
        </w:rPr>
        <w:t xml:space="preserve"> kā pielikums un būs uzskatāms par Līguma</w:t>
      </w:r>
      <w:r>
        <w:rPr>
          <w:rFonts w:asciiTheme="minorHAnsi" w:hAnsiTheme="minorHAnsi" w:cstheme="minorHAnsi"/>
          <w:sz w:val="22"/>
          <w:szCs w:val="22"/>
        </w:rPr>
        <w:t xml:space="preserve"> neatņemam</w:t>
      </w:r>
      <w:r w:rsidR="00641672">
        <w:rPr>
          <w:rFonts w:asciiTheme="minorHAnsi" w:hAnsiTheme="minorHAnsi" w:cstheme="minorHAnsi"/>
          <w:sz w:val="22"/>
          <w:szCs w:val="22"/>
        </w:rPr>
        <w:t>u</w:t>
      </w:r>
      <w:r>
        <w:rPr>
          <w:rFonts w:asciiTheme="minorHAnsi" w:hAnsiTheme="minorHAnsi" w:cstheme="minorHAnsi"/>
          <w:sz w:val="22"/>
          <w:szCs w:val="22"/>
        </w:rPr>
        <w:t xml:space="preserve"> sastāvdaļ</w:t>
      </w:r>
      <w:r w:rsidR="00641672">
        <w:rPr>
          <w:rFonts w:asciiTheme="minorHAnsi" w:hAnsiTheme="minorHAnsi" w:cstheme="minorHAnsi"/>
          <w:sz w:val="22"/>
          <w:szCs w:val="22"/>
        </w:rPr>
        <w:t>u</w:t>
      </w:r>
      <w:r>
        <w:rPr>
          <w:rFonts w:asciiTheme="minorHAnsi" w:hAnsiTheme="minorHAnsi" w:cstheme="minorHAnsi"/>
          <w:sz w:val="22"/>
          <w:szCs w:val="22"/>
        </w:rPr>
        <w:t xml:space="preserve">. </w:t>
      </w:r>
    </w:p>
    <w:p w:rsidR="00B47CC1" w:rsidRPr="006B7F32" w:rsidRDefault="00B47CC1" w:rsidP="00B47CC1">
      <w:pPr>
        <w:pStyle w:val="Sarakstarindkopa"/>
        <w:numPr>
          <w:ilvl w:val="1"/>
          <w:numId w:val="4"/>
        </w:numPr>
        <w:spacing w:line="276" w:lineRule="auto"/>
        <w:ind w:left="426" w:hanging="426"/>
        <w:contextualSpacing w:val="0"/>
        <w:jc w:val="both"/>
        <w:rPr>
          <w:rFonts w:asciiTheme="minorHAnsi" w:hAnsiTheme="minorHAnsi" w:cstheme="minorHAnsi"/>
          <w:sz w:val="22"/>
          <w:szCs w:val="22"/>
        </w:rPr>
      </w:pPr>
      <w:r w:rsidRPr="006B7F32">
        <w:rPr>
          <w:rFonts w:asciiTheme="minorHAnsi" w:hAnsiTheme="minorHAnsi" w:cstheme="minorHAnsi"/>
          <w:sz w:val="22"/>
          <w:szCs w:val="22"/>
        </w:rPr>
        <w:t>Izpildītājam ir pienākums</w:t>
      </w:r>
      <w:r>
        <w:rPr>
          <w:rFonts w:asciiTheme="minorHAnsi" w:hAnsiTheme="minorHAnsi" w:cstheme="minorHAnsi"/>
          <w:sz w:val="22"/>
          <w:szCs w:val="22"/>
        </w:rPr>
        <w:t>, īstenojot</w:t>
      </w:r>
      <w:r w:rsidRPr="006B7F32">
        <w:rPr>
          <w:rFonts w:asciiTheme="minorHAnsi" w:hAnsiTheme="minorHAnsi" w:cstheme="minorHAnsi"/>
          <w:sz w:val="22"/>
          <w:szCs w:val="22"/>
        </w:rPr>
        <w:t xml:space="preserve"> </w:t>
      </w:r>
      <w:r>
        <w:rPr>
          <w:rFonts w:asciiTheme="minorHAnsi" w:hAnsiTheme="minorHAnsi" w:cstheme="minorHAnsi"/>
          <w:sz w:val="22"/>
          <w:szCs w:val="22"/>
        </w:rPr>
        <w:t>1.kārtu,</w:t>
      </w:r>
      <w:r w:rsidRPr="006B7F32">
        <w:rPr>
          <w:rFonts w:asciiTheme="minorHAnsi" w:hAnsiTheme="minorHAnsi" w:cstheme="minorHAnsi"/>
          <w:sz w:val="22"/>
          <w:szCs w:val="22"/>
        </w:rPr>
        <w:t xml:space="preserve"> konsultēties ar Pasūtītāju attiecībā uz Būvprojekta izstrādi, tā tehniskajiem risinājumiem, lai sasniegtu labāko rezultātu Pasūtītāja ieceres realizācijai.</w:t>
      </w:r>
    </w:p>
    <w:p w:rsidR="00B47CC1" w:rsidRPr="006B7F32" w:rsidRDefault="00B47CC1" w:rsidP="00B47CC1">
      <w:pPr>
        <w:pStyle w:val="Virsraksts11"/>
        <w:numPr>
          <w:ilvl w:val="1"/>
          <w:numId w:val="4"/>
        </w:numPr>
        <w:spacing w:line="276" w:lineRule="auto"/>
        <w:ind w:left="426" w:hanging="426"/>
        <w:jc w:val="both"/>
        <w:rPr>
          <w:rFonts w:asciiTheme="minorHAnsi" w:hAnsiTheme="minorHAnsi" w:cstheme="minorHAnsi"/>
          <w:sz w:val="22"/>
          <w:szCs w:val="22"/>
        </w:rPr>
      </w:pPr>
      <w:r w:rsidRPr="006B7F32">
        <w:rPr>
          <w:rFonts w:asciiTheme="minorHAnsi" w:hAnsiTheme="minorHAnsi" w:cstheme="minorHAnsi"/>
          <w:sz w:val="22"/>
          <w:szCs w:val="22"/>
        </w:rPr>
        <w:t xml:space="preserve">Izpildītājam </w:t>
      </w:r>
      <w:r>
        <w:rPr>
          <w:rFonts w:asciiTheme="minorHAnsi" w:hAnsiTheme="minorHAnsi" w:cstheme="minorHAnsi"/>
          <w:sz w:val="22"/>
          <w:szCs w:val="22"/>
        </w:rPr>
        <w:t>5 (</w:t>
      </w:r>
      <w:r w:rsidRPr="006B7F32">
        <w:rPr>
          <w:rFonts w:asciiTheme="minorHAnsi" w:hAnsiTheme="minorHAnsi" w:cstheme="minorHAnsi"/>
          <w:sz w:val="22"/>
          <w:szCs w:val="22"/>
        </w:rPr>
        <w:t>piecu</w:t>
      </w:r>
      <w:r>
        <w:rPr>
          <w:rFonts w:asciiTheme="minorHAnsi" w:hAnsiTheme="minorHAnsi" w:cstheme="minorHAnsi"/>
          <w:sz w:val="22"/>
          <w:szCs w:val="22"/>
        </w:rPr>
        <w:t>)</w:t>
      </w:r>
      <w:r w:rsidRPr="006B7F32">
        <w:rPr>
          <w:rFonts w:asciiTheme="minorHAnsi" w:hAnsiTheme="minorHAnsi" w:cstheme="minorHAnsi"/>
          <w:sz w:val="22"/>
          <w:szCs w:val="22"/>
        </w:rPr>
        <w:t xml:space="preserve"> dienu laikā no Pasūtītāja pieprasījuma ir pienākums iesniegt Pasūtītājam progresa ziņojumu, kurā norāda kādas darbības ir jau paveiktas, kā arī iesniegt pierādījumus par progresa ziņojumā norādīto (skices, tehnisko noteikumu kopijas, rasējumus).</w:t>
      </w:r>
    </w:p>
    <w:p w:rsidR="00B47CC1" w:rsidRPr="006B7F32" w:rsidRDefault="00B47CC1" w:rsidP="00B47CC1">
      <w:pPr>
        <w:pStyle w:val="Virsraksts11"/>
        <w:numPr>
          <w:ilvl w:val="1"/>
          <w:numId w:val="4"/>
        </w:numPr>
        <w:spacing w:line="276" w:lineRule="auto"/>
        <w:ind w:left="426" w:hanging="426"/>
        <w:jc w:val="both"/>
        <w:rPr>
          <w:rFonts w:asciiTheme="minorHAnsi" w:hAnsiTheme="minorHAnsi" w:cstheme="minorHAnsi"/>
          <w:sz w:val="22"/>
          <w:szCs w:val="22"/>
        </w:rPr>
      </w:pPr>
      <w:r w:rsidRPr="006B7F32">
        <w:rPr>
          <w:rFonts w:asciiTheme="minorHAnsi" w:hAnsiTheme="minorHAnsi" w:cstheme="minorHAnsi"/>
          <w:sz w:val="22"/>
          <w:szCs w:val="22"/>
        </w:rPr>
        <w:t xml:space="preserve">Būvprojektēšana ir uzsākama </w:t>
      </w:r>
      <w:r w:rsidR="00641672">
        <w:rPr>
          <w:rFonts w:asciiTheme="minorHAnsi" w:hAnsiTheme="minorHAnsi" w:cstheme="minorHAnsi"/>
          <w:sz w:val="22"/>
          <w:szCs w:val="22"/>
        </w:rPr>
        <w:t>pēc šī Lī</w:t>
      </w:r>
      <w:r w:rsidRPr="006B7F32">
        <w:rPr>
          <w:rFonts w:asciiTheme="minorHAnsi" w:hAnsiTheme="minorHAnsi" w:cstheme="minorHAnsi"/>
          <w:sz w:val="22"/>
          <w:szCs w:val="22"/>
        </w:rPr>
        <w:t xml:space="preserve">guma parakstīšanas un topogrāfijas saņemšanas. </w:t>
      </w:r>
    </w:p>
    <w:p w:rsidR="00B47CC1" w:rsidRPr="006B7F32" w:rsidRDefault="00641672" w:rsidP="00B47CC1">
      <w:pPr>
        <w:pStyle w:val="Virsraksts11"/>
        <w:numPr>
          <w:ilvl w:val="1"/>
          <w:numId w:val="4"/>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Pasūtītājs ar šo L</w:t>
      </w:r>
      <w:r w:rsidR="00B47CC1" w:rsidRPr="006B7F32">
        <w:rPr>
          <w:rFonts w:asciiTheme="minorHAnsi" w:hAnsiTheme="minorHAnsi" w:cstheme="minorHAnsi"/>
          <w:sz w:val="22"/>
          <w:szCs w:val="22"/>
        </w:rPr>
        <w:t xml:space="preserve">īgumu pilnvaro Izpildītāju saņemt būvatļauju, tehniskos noteikumus un citus </w:t>
      </w:r>
      <w:r w:rsidR="00B47CC1" w:rsidRPr="006B7F32">
        <w:rPr>
          <w:rFonts w:asciiTheme="minorHAnsi" w:hAnsiTheme="minorHAnsi" w:cstheme="minorHAnsi"/>
          <w:sz w:val="22"/>
          <w:szCs w:val="22"/>
        </w:rPr>
        <w:lastRenderedPageBreak/>
        <w:t xml:space="preserve">Būvprojektēšanai nepieciešamos dokumentus. Ja Izpildītājs pieprasa papildus pilnvaru šo dokumentu saņemšanai, Pasūtītājs izsniedz šādu pilnvaru </w:t>
      </w:r>
      <w:r w:rsidR="00B47CC1">
        <w:rPr>
          <w:rFonts w:asciiTheme="minorHAnsi" w:hAnsiTheme="minorHAnsi" w:cstheme="minorHAnsi"/>
          <w:sz w:val="22"/>
          <w:szCs w:val="22"/>
        </w:rPr>
        <w:t>3 (</w:t>
      </w:r>
      <w:r w:rsidR="00B47CC1" w:rsidRPr="006B7F32">
        <w:rPr>
          <w:rFonts w:asciiTheme="minorHAnsi" w:hAnsiTheme="minorHAnsi" w:cstheme="minorHAnsi"/>
          <w:sz w:val="22"/>
          <w:szCs w:val="22"/>
        </w:rPr>
        <w:t>trīs</w:t>
      </w:r>
      <w:r w:rsidR="00B47CC1">
        <w:rPr>
          <w:rFonts w:asciiTheme="minorHAnsi" w:hAnsiTheme="minorHAnsi" w:cstheme="minorHAnsi"/>
          <w:sz w:val="22"/>
          <w:szCs w:val="22"/>
        </w:rPr>
        <w:t>)</w:t>
      </w:r>
      <w:r w:rsidR="00B47CC1" w:rsidRPr="006B7F32">
        <w:rPr>
          <w:rFonts w:asciiTheme="minorHAnsi" w:hAnsiTheme="minorHAnsi" w:cstheme="minorHAnsi"/>
          <w:sz w:val="22"/>
          <w:szCs w:val="22"/>
        </w:rPr>
        <w:t xml:space="preserve"> darba dienu laikā no pieprasījuma saņemšanas dienas.</w:t>
      </w:r>
    </w:p>
    <w:p w:rsidR="00B47CC1" w:rsidRPr="006B7F32" w:rsidRDefault="00B47CC1" w:rsidP="00B47CC1">
      <w:pPr>
        <w:pStyle w:val="Virsraksts11"/>
        <w:numPr>
          <w:ilvl w:val="1"/>
          <w:numId w:val="4"/>
        </w:numPr>
        <w:spacing w:line="276" w:lineRule="auto"/>
        <w:ind w:left="426" w:hanging="426"/>
        <w:jc w:val="both"/>
        <w:rPr>
          <w:rFonts w:asciiTheme="minorHAnsi" w:hAnsiTheme="minorHAnsi" w:cstheme="minorHAnsi"/>
          <w:sz w:val="22"/>
          <w:szCs w:val="22"/>
        </w:rPr>
      </w:pPr>
      <w:r w:rsidRPr="006B7F32">
        <w:rPr>
          <w:rFonts w:asciiTheme="minorHAnsi" w:hAnsiTheme="minorHAnsi" w:cstheme="minorHAnsi"/>
          <w:sz w:val="22"/>
          <w:szCs w:val="22"/>
        </w:rPr>
        <w:t>Izpildītājam pirms atzīmes būvatļaujā par projektēšanas nosacījumu izpildi ir jāsaskaņo Būvproj</w:t>
      </w:r>
      <w:r>
        <w:rPr>
          <w:rFonts w:asciiTheme="minorHAnsi" w:hAnsiTheme="minorHAnsi" w:cstheme="minorHAnsi"/>
          <w:sz w:val="22"/>
          <w:szCs w:val="22"/>
        </w:rPr>
        <w:t>ekts ar Pasūtītāju. Pasūtītājs 2</w:t>
      </w:r>
      <w:r w:rsidRPr="006B7F32">
        <w:rPr>
          <w:rFonts w:asciiTheme="minorHAnsi" w:hAnsiTheme="minorHAnsi" w:cstheme="minorHAnsi"/>
          <w:sz w:val="22"/>
          <w:szCs w:val="22"/>
        </w:rPr>
        <w:t>0</w:t>
      </w:r>
      <w:r>
        <w:rPr>
          <w:rFonts w:asciiTheme="minorHAnsi" w:hAnsiTheme="minorHAnsi" w:cstheme="minorHAnsi"/>
          <w:sz w:val="22"/>
          <w:szCs w:val="22"/>
        </w:rPr>
        <w:t xml:space="preserve"> (divdesmit)</w:t>
      </w:r>
      <w:r w:rsidRPr="006B7F32">
        <w:rPr>
          <w:rFonts w:asciiTheme="minorHAnsi" w:hAnsiTheme="minorHAnsi" w:cstheme="minorHAnsi"/>
          <w:sz w:val="22"/>
          <w:szCs w:val="22"/>
        </w:rPr>
        <w:t xml:space="preserve"> dienu laikā no Būvprojekta saņemšanas dienas to saskaņo vai arī nosūta Izpildītājam motivētu atteikumu saskaņot Būvprojektu.</w:t>
      </w:r>
    </w:p>
    <w:p w:rsidR="00B47CC1" w:rsidRPr="00641672" w:rsidRDefault="00B47CC1" w:rsidP="00B47CC1">
      <w:pPr>
        <w:pStyle w:val="Virsraksts11"/>
        <w:numPr>
          <w:ilvl w:val="1"/>
          <w:numId w:val="4"/>
        </w:numPr>
        <w:spacing w:line="276" w:lineRule="auto"/>
        <w:ind w:left="426" w:hanging="426"/>
        <w:jc w:val="both"/>
        <w:rPr>
          <w:rFonts w:asciiTheme="minorHAnsi" w:hAnsiTheme="minorHAnsi" w:cstheme="minorHAnsi"/>
          <w:color w:val="auto"/>
          <w:sz w:val="22"/>
          <w:szCs w:val="22"/>
        </w:rPr>
      </w:pPr>
      <w:r w:rsidRPr="00641672">
        <w:rPr>
          <w:rFonts w:asciiTheme="minorHAnsi" w:hAnsiTheme="minorHAnsi" w:cstheme="minorHAnsi"/>
          <w:color w:val="auto"/>
          <w:sz w:val="22"/>
          <w:szCs w:val="22"/>
        </w:rPr>
        <w:t>Izpildītājs nodrošina, ka Būvprojekts Būvobjektam ir pilnībā izstrādāts 75 (septiņdesmit piecas) dienu laikā no Līguma noslēgšanas un topogrāfiskā uzmērījuma saņemšanas.</w:t>
      </w:r>
    </w:p>
    <w:p w:rsidR="00B47CC1" w:rsidRPr="009A2A42" w:rsidRDefault="00B47CC1" w:rsidP="00B47CC1">
      <w:pPr>
        <w:pStyle w:val="Virsraksts11"/>
        <w:numPr>
          <w:ilvl w:val="1"/>
          <w:numId w:val="4"/>
        </w:numPr>
        <w:tabs>
          <w:tab w:val="left" w:pos="567"/>
        </w:tabs>
        <w:spacing w:line="276" w:lineRule="auto"/>
        <w:ind w:left="426" w:hanging="426"/>
        <w:jc w:val="both"/>
        <w:rPr>
          <w:rFonts w:asciiTheme="minorHAnsi" w:hAnsiTheme="minorHAnsi" w:cstheme="minorHAnsi"/>
          <w:sz w:val="22"/>
          <w:szCs w:val="22"/>
        </w:rPr>
      </w:pPr>
      <w:r w:rsidRPr="009A2A42">
        <w:rPr>
          <w:rFonts w:asciiTheme="minorHAnsi" w:hAnsiTheme="minorHAnsi" w:cstheme="minorHAnsi"/>
          <w:color w:val="auto"/>
          <w:sz w:val="22"/>
          <w:szCs w:val="22"/>
        </w:rPr>
        <w:t xml:space="preserve">Līguma 3.8. </w:t>
      </w:r>
      <w:r w:rsidRPr="009A2A42">
        <w:rPr>
          <w:rFonts w:asciiTheme="minorHAnsi" w:hAnsiTheme="minorHAnsi" w:cstheme="minorHAnsi"/>
          <w:sz w:val="22"/>
          <w:szCs w:val="22"/>
        </w:rPr>
        <w:t>punkta noteiktajā termiņā Būvprojektu ir saskaņojušas visas personas, kurām ir jāsaskaņo Būvprojekts un saņemta atzīme būvatļaujā par projektēšanas nosacījumu izpildi. Izpildītājs ar pieņemšanas – nodošanas aktu nodod Pasūtītājam pilnībā izstrādātu un saskaņotu Būvprojektu 5 eksemplāros un būvprojektu elektroniskā formātā uz datu nesēja (</w:t>
      </w:r>
      <w:proofErr w:type="spellStart"/>
      <w:r w:rsidRPr="009A2A42">
        <w:rPr>
          <w:rFonts w:asciiTheme="minorHAnsi" w:hAnsiTheme="minorHAnsi" w:cstheme="minorHAnsi"/>
          <w:sz w:val="22"/>
          <w:szCs w:val="22"/>
        </w:rPr>
        <w:t>dwg</w:t>
      </w:r>
      <w:proofErr w:type="spellEnd"/>
      <w:r w:rsidRPr="009A2A42">
        <w:rPr>
          <w:rFonts w:asciiTheme="minorHAnsi" w:hAnsiTheme="minorHAnsi" w:cstheme="minorHAnsi"/>
          <w:sz w:val="22"/>
          <w:szCs w:val="22"/>
        </w:rPr>
        <w:t xml:space="preserve">, </w:t>
      </w:r>
      <w:proofErr w:type="spellStart"/>
      <w:r w:rsidRPr="009A2A42">
        <w:rPr>
          <w:rFonts w:asciiTheme="minorHAnsi" w:hAnsiTheme="minorHAnsi" w:cstheme="minorHAnsi"/>
          <w:sz w:val="22"/>
          <w:szCs w:val="22"/>
        </w:rPr>
        <w:t>shp</w:t>
      </w:r>
      <w:proofErr w:type="spellEnd"/>
      <w:r w:rsidRPr="009A2A42">
        <w:rPr>
          <w:rFonts w:asciiTheme="minorHAnsi" w:hAnsiTheme="minorHAnsi" w:cstheme="minorHAnsi"/>
          <w:sz w:val="22"/>
          <w:szCs w:val="22"/>
        </w:rPr>
        <w:t xml:space="preserve"> un </w:t>
      </w:r>
      <w:proofErr w:type="spellStart"/>
      <w:r w:rsidRPr="009A2A42">
        <w:rPr>
          <w:rFonts w:asciiTheme="minorHAnsi" w:hAnsiTheme="minorHAnsi" w:cstheme="minorHAnsi"/>
          <w:sz w:val="22"/>
          <w:szCs w:val="22"/>
        </w:rPr>
        <w:t>pdf</w:t>
      </w:r>
      <w:proofErr w:type="spellEnd"/>
      <w:r w:rsidRPr="009A2A42">
        <w:rPr>
          <w:rFonts w:asciiTheme="minorHAnsi" w:hAnsiTheme="minorHAnsi" w:cstheme="minorHAnsi"/>
          <w:sz w:val="22"/>
          <w:szCs w:val="22"/>
        </w:rPr>
        <w:t xml:space="preserve"> datu formātā). Vienlaicīgi ar būvprojekta iesniegšanu Pasūtītājam, tiek iesniegta</w:t>
      </w:r>
      <w:r>
        <w:rPr>
          <w:rFonts w:asciiTheme="minorHAnsi" w:hAnsiTheme="minorHAnsi" w:cstheme="minorHAnsi"/>
          <w:sz w:val="22"/>
          <w:szCs w:val="22"/>
        </w:rPr>
        <w:t>s</w:t>
      </w:r>
      <w:r w:rsidRPr="009A2A42">
        <w:rPr>
          <w:rFonts w:asciiTheme="minorHAnsi" w:hAnsiTheme="minorHAnsi" w:cstheme="minorHAnsi"/>
          <w:sz w:val="22"/>
          <w:szCs w:val="22"/>
        </w:rPr>
        <w:t xml:space="preserve"> izvērstā</w:t>
      </w:r>
      <w:r>
        <w:rPr>
          <w:rFonts w:asciiTheme="minorHAnsi" w:hAnsiTheme="minorHAnsi" w:cstheme="minorHAnsi"/>
          <w:sz w:val="22"/>
          <w:szCs w:val="22"/>
        </w:rPr>
        <w:t>s</w:t>
      </w:r>
      <w:r w:rsidRPr="009A2A42">
        <w:rPr>
          <w:rFonts w:asciiTheme="minorHAnsi" w:hAnsiTheme="minorHAnsi" w:cstheme="minorHAnsi"/>
          <w:sz w:val="22"/>
          <w:szCs w:val="22"/>
        </w:rPr>
        <w:t xml:space="preserve"> </w:t>
      </w:r>
      <w:r>
        <w:rPr>
          <w:rFonts w:asciiTheme="minorHAnsi" w:hAnsiTheme="minorHAnsi" w:cstheme="minorHAnsi"/>
          <w:sz w:val="22"/>
          <w:szCs w:val="22"/>
        </w:rPr>
        <w:t>būvdarbu tāmes (Būvprojekta Ekonomiskā daļa)</w:t>
      </w:r>
      <w:r w:rsidRPr="009A2A42">
        <w:rPr>
          <w:rFonts w:asciiTheme="minorHAnsi" w:hAnsiTheme="minorHAnsi" w:cstheme="minorHAnsi"/>
          <w:sz w:val="22"/>
          <w:szCs w:val="22"/>
        </w:rPr>
        <w:t xml:space="preserve"> saskaņā ar Latvijas būvnormatīvu LBN 501-17.</w:t>
      </w:r>
    </w:p>
    <w:p w:rsidR="00B47CC1" w:rsidRPr="006B7F32" w:rsidRDefault="00B47CC1" w:rsidP="00B47CC1">
      <w:pPr>
        <w:pStyle w:val="Virsraksts11"/>
        <w:numPr>
          <w:ilvl w:val="1"/>
          <w:numId w:val="4"/>
        </w:numPr>
        <w:tabs>
          <w:tab w:val="left" w:pos="426"/>
          <w:tab w:val="left" w:pos="567"/>
        </w:tabs>
        <w:spacing w:line="276" w:lineRule="auto"/>
        <w:ind w:left="426" w:hanging="568"/>
        <w:jc w:val="both"/>
        <w:rPr>
          <w:rFonts w:asciiTheme="minorHAnsi" w:hAnsiTheme="minorHAnsi" w:cstheme="minorHAnsi"/>
          <w:sz w:val="22"/>
          <w:szCs w:val="22"/>
        </w:rPr>
      </w:pPr>
      <w:r w:rsidRPr="006B7F32">
        <w:rPr>
          <w:rFonts w:asciiTheme="minorHAnsi" w:hAnsiTheme="minorHAnsi" w:cstheme="minorHAnsi"/>
          <w:sz w:val="22"/>
          <w:szCs w:val="22"/>
        </w:rPr>
        <w:t>Visus izdevumus, kas saistīti ar izmaiņām un papildinājumiem Būvprojektā, lai veiktu nepieciešamās izmaiņas, kuras pieprasījušas saskaņošanas institūcijas, sedz Izpildītājs. Par katru no šiem labojumiem vai papildinājumiem tiek informēts Pasūtītājs.</w:t>
      </w:r>
    </w:p>
    <w:p w:rsidR="00B47CC1" w:rsidRPr="006B7F32" w:rsidRDefault="00B47CC1" w:rsidP="00B47CC1">
      <w:pPr>
        <w:pStyle w:val="Virsraksts11"/>
        <w:numPr>
          <w:ilvl w:val="1"/>
          <w:numId w:val="4"/>
        </w:numPr>
        <w:tabs>
          <w:tab w:val="left" w:pos="426"/>
          <w:tab w:val="left" w:pos="567"/>
        </w:tabs>
        <w:spacing w:line="276" w:lineRule="auto"/>
        <w:ind w:left="426" w:hanging="568"/>
        <w:jc w:val="both"/>
        <w:rPr>
          <w:rFonts w:asciiTheme="minorHAnsi" w:hAnsiTheme="minorHAnsi" w:cstheme="minorHAnsi"/>
          <w:sz w:val="22"/>
          <w:szCs w:val="22"/>
        </w:rPr>
      </w:pPr>
      <w:r w:rsidRPr="006B7F32">
        <w:rPr>
          <w:rFonts w:asciiTheme="minorHAnsi" w:hAnsiTheme="minorHAnsi" w:cstheme="minorHAnsi"/>
          <w:sz w:val="22"/>
          <w:szCs w:val="22"/>
        </w:rPr>
        <w:t>Būvdarbu veikšanas laikā, kā arī Būvdarbu garantijas laikā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w:t>
      </w:r>
    </w:p>
    <w:p w:rsidR="00B47CC1" w:rsidRDefault="00B47CC1" w:rsidP="00B47CC1">
      <w:pPr>
        <w:pStyle w:val="Virsraksts11"/>
        <w:numPr>
          <w:ilvl w:val="1"/>
          <w:numId w:val="4"/>
        </w:numPr>
        <w:tabs>
          <w:tab w:val="left" w:pos="426"/>
          <w:tab w:val="left" w:pos="567"/>
        </w:tabs>
        <w:spacing w:line="276" w:lineRule="auto"/>
        <w:ind w:left="426" w:hanging="568"/>
        <w:jc w:val="both"/>
        <w:rPr>
          <w:rFonts w:asciiTheme="minorHAnsi" w:hAnsiTheme="minorHAnsi" w:cstheme="minorHAnsi"/>
          <w:sz w:val="22"/>
          <w:szCs w:val="22"/>
        </w:rPr>
      </w:pPr>
      <w:r w:rsidRPr="006B7F32">
        <w:rPr>
          <w:rFonts w:asciiTheme="minorHAnsi" w:hAnsiTheme="minorHAnsi" w:cstheme="minorHAnsi"/>
          <w:sz w:val="22"/>
          <w:szCs w:val="22"/>
        </w:rPr>
        <w:t>Izpildītājam jāsedz to Būvdarbu izmaksas, kas nebūtu jāveic, ja Būvprojekta kļūdas būtu Pasūtītāja noteiktajā termiņā izlabotas un/vai izmaksas, kas Pasūtītājam radušās tā iemesla dēļ, ka Būvprojektā ir pieļautas kļūdas, neskatoties uz to, ka Izpildītājs šīs kļūdas ir izlabojis. Izpildītājam jāsedz tādu defektu labošanas izmaksas, kas radušies būves garantijas laikā Būvprojekta kļūdu dēļ.</w:t>
      </w:r>
    </w:p>
    <w:p w:rsidR="00B47CC1" w:rsidRPr="00F40733" w:rsidRDefault="00B47CC1" w:rsidP="00B47CC1">
      <w:pPr>
        <w:pStyle w:val="Virsraksts11"/>
        <w:numPr>
          <w:ilvl w:val="1"/>
          <w:numId w:val="4"/>
        </w:numPr>
        <w:tabs>
          <w:tab w:val="left" w:pos="426"/>
          <w:tab w:val="left" w:pos="567"/>
        </w:tabs>
        <w:spacing w:line="276" w:lineRule="auto"/>
        <w:ind w:left="426" w:hanging="568"/>
        <w:jc w:val="both"/>
        <w:rPr>
          <w:rFonts w:asciiTheme="minorHAnsi" w:hAnsiTheme="minorHAnsi" w:cstheme="minorHAnsi"/>
          <w:sz w:val="22"/>
          <w:szCs w:val="22"/>
        </w:rPr>
      </w:pPr>
      <w:r w:rsidRPr="00F40733">
        <w:rPr>
          <w:rFonts w:asciiTheme="minorHAnsi" w:hAnsiTheme="minorHAnsi" w:cstheme="minorHAnsi"/>
          <w:sz w:val="22"/>
          <w:szCs w:val="22"/>
        </w:rPr>
        <w:t>Izpildītājam uz</w:t>
      </w:r>
      <w:r>
        <w:rPr>
          <w:rFonts w:asciiTheme="minorHAnsi" w:hAnsiTheme="minorHAnsi" w:cstheme="minorHAnsi"/>
          <w:sz w:val="22"/>
          <w:szCs w:val="22"/>
        </w:rPr>
        <w:t xml:space="preserve"> sava rēķina ir jāveic trūkstošie Būvprojekta rasējumi</w:t>
      </w:r>
      <w:r w:rsidRPr="00F40733">
        <w:rPr>
          <w:rFonts w:asciiTheme="minorHAnsi" w:hAnsiTheme="minorHAnsi" w:cstheme="minorHAnsi"/>
          <w:sz w:val="22"/>
          <w:szCs w:val="22"/>
        </w:rPr>
        <w:t>, kā arī mezglu zīmējumu, risinājumu, tai skaitā kvalitātes trūkumu novēršanas risinājumu, kas saistīti ar Būvprojekta iespējamām nepilnībām saistībā ar Būvobjekta novietojumu un risinājumu Būvprojektā un situāciju dabā, kur realizējams Būvobjekts u.tml., izgatavošana, saskaņošana, vēršoties tieši pie būvuzrauga un citās nepieciešamajās institūcijās. Minētie apstākļi nevar kalpot par iemeslu termiņa pagarināšanai.</w:t>
      </w:r>
    </w:p>
    <w:p w:rsidR="00B47CC1" w:rsidRDefault="00B47CC1" w:rsidP="00B47CC1">
      <w:pPr>
        <w:pStyle w:val="Virsraksts11"/>
        <w:numPr>
          <w:ilvl w:val="1"/>
          <w:numId w:val="4"/>
        </w:numPr>
        <w:tabs>
          <w:tab w:val="left" w:pos="426"/>
          <w:tab w:val="left" w:pos="567"/>
        </w:tabs>
        <w:spacing w:line="276" w:lineRule="auto"/>
        <w:ind w:left="426" w:hanging="568"/>
        <w:jc w:val="both"/>
        <w:rPr>
          <w:rFonts w:asciiTheme="minorHAnsi" w:hAnsiTheme="minorHAnsi" w:cstheme="minorHAnsi"/>
          <w:sz w:val="22"/>
          <w:szCs w:val="22"/>
        </w:rPr>
      </w:pPr>
      <w:r w:rsidRPr="006B7F32">
        <w:rPr>
          <w:rFonts w:asciiTheme="minorHAnsi" w:hAnsiTheme="minorHAnsi" w:cstheme="minorHAnsi"/>
          <w:sz w:val="22"/>
          <w:szCs w:val="22"/>
        </w:rPr>
        <w:t>Visas autora tiesības uz Būvprojektu kopumā un jebkurā tā daļā pāriet uz Pasūtītāju ar brīdi, kad Būvprojekts kopumā vai jebkurā tā daļā ir nodota Pasūtītājam. Tas ietver, ne tikai, bet arī tiesības bez saskaņošanas ar Izpildītāju pārveidot Būvprojektu, piesaistīt citas personas Būvprojekta pārveidošanai, atteikties no Būvprojekta daļas īstenošanas, sadalīt to papildus kārtās un tml.</w:t>
      </w:r>
    </w:p>
    <w:p w:rsidR="00B47CC1" w:rsidRPr="006B7F32" w:rsidRDefault="00B47CC1" w:rsidP="00B47CC1">
      <w:pPr>
        <w:pStyle w:val="Virsraksts11"/>
        <w:numPr>
          <w:ilvl w:val="0"/>
          <w:numId w:val="0"/>
        </w:numPr>
        <w:tabs>
          <w:tab w:val="left" w:pos="426"/>
          <w:tab w:val="left" w:pos="567"/>
        </w:tabs>
        <w:spacing w:line="276" w:lineRule="auto"/>
        <w:ind w:left="426"/>
        <w:jc w:val="both"/>
        <w:rPr>
          <w:rFonts w:asciiTheme="minorHAnsi" w:hAnsiTheme="minorHAnsi" w:cstheme="minorHAnsi"/>
          <w:sz w:val="22"/>
          <w:szCs w:val="22"/>
        </w:rPr>
      </w:pPr>
    </w:p>
    <w:p w:rsidR="00B47CC1" w:rsidRPr="006B7F32" w:rsidRDefault="00B47CC1" w:rsidP="00B47CC1">
      <w:pPr>
        <w:pStyle w:val="10"/>
        <w:keepNext/>
        <w:keepLines/>
        <w:numPr>
          <w:ilvl w:val="0"/>
          <w:numId w:val="1"/>
        </w:numPr>
        <w:shd w:val="clear" w:color="auto" w:fill="auto"/>
        <w:tabs>
          <w:tab w:val="left" w:pos="549"/>
        </w:tabs>
        <w:spacing w:before="0" w:after="0" w:line="276" w:lineRule="auto"/>
        <w:ind w:left="600" w:hanging="600"/>
        <w:rPr>
          <w:rFonts w:asciiTheme="minorHAnsi" w:hAnsiTheme="minorHAnsi" w:cstheme="minorHAnsi"/>
          <w:b/>
        </w:rPr>
      </w:pPr>
      <w:bookmarkStart w:id="5" w:name="bookmark4"/>
      <w:r w:rsidRPr="006B7F32">
        <w:rPr>
          <w:rFonts w:asciiTheme="minorHAnsi" w:hAnsiTheme="minorHAnsi" w:cstheme="minorHAnsi"/>
          <w:b/>
        </w:rPr>
        <w:t>Būvdarbu veikšana</w:t>
      </w:r>
      <w:bookmarkEnd w:id="5"/>
    </w:p>
    <w:p w:rsidR="00B47CC1" w:rsidRPr="006B7F32" w:rsidRDefault="00B47CC1" w:rsidP="00B47CC1">
      <w:pPr>
        <w:pStyle w:val="20"/>
        <w:numPr>
          <w:ilvl w:val="1"/>
          <w:numId w:val="1"/>
        </w:numPr>
        <w:shd w:val="clear" w:color="auto" w:fill="auto"/>
        <w:tabs>
          <w:tab w:val="left" w:pos="1313"/>
        </w:tabs>
        <w:spacing w:line="276" w:lineRule="auto"/>
        <w:ind w:left="426" w:hanging="426"/>
        <w:jc w:val="both"/>
        <w:rPr>
          <w:rFonts w:asciiTheme="minorHAnsi" w:hAnsiTheme="minorHAnsi" w:cstheme="minorHAnsi"/>
        </w:rPr>
      </w:pPr>
      <w:r w:rsidRPr="006B7F32">
        <w:rPr>
          <w:rFonts w:asciiTheme="minorHAnsi" w:hAnsiTheme="minorHAnsi" w:cstheme="minorHAnsi"/>
        </w:rPr>
        <w:t xml:space="preserve">Par Būvdarbu uzsākšanas termiņu starp Pasūtītāju un Izpildītāju tiks slēgta atsevišķa rakstiska vienošanās. Vienlaicīgi ar vienošanās parakstīšanu, Izpildītājs iesniedz </w:t>
      </w:r>
      <w:r>
        <w:rPr>
          <w:rFonts w:asciiTheme="minorHAnsi" w:hAnsiTheme="minorHAnsi" w:cstheme="minorHAnsi"/>
        </w:rPr>
        <w:t>Pasūtītājam b</w:t>
      </w:r>
      <w:r w:rsidRPr="006B7F32">
        <w:rPr>
          <w:rFonts w:asciiTheme="minorHAnsi" w:hAnsiTheme="minorHAnsi" w:cstheme="minorHAnsi"/>
        </w:rPr>
        <w:t xml:space="preserve">ūvdarbu izpildes laika grafiku un </w:t>
      </w:r>
      <w:r>
        <w:rPr>
          <w:rFonts w:asciiTheme="minorHAnsi" w:hAnsiTheme="minorHAnsi" w:cstheme="minorHAnsi"/>
        </w:rPr>
        <w:t>naudas plūsmas grafiku</w:t>
      </w:r>
      <w:r w:rsidRPr="006B7F32">
        <w:rPr>
          <w:rFonts w:asciiTheme="minorHAnsi" w:hAnsiTheme="minorHAnsi" w:cstheme="minorHAnsi"/>
        </w:rPr>
        <w:t>.</w:t>
      </w:r>
      <w:r>
        <w:rPr>
          <w:rFonts w:asciiTheme="minorHAnsi" w:hAnsiTheme="minorHAnsi" w:cstheme="minorHAnsi"/>
        </w:rPr>
        <w:t xml:space="preserve"> Vienošanās, būvdarbu izpildes laika grafiks un naudas plūsmas grafiks kļūst par šī Līguma neatņemamu sastāvdaļu.</w:t>
      </w:r>
    </w:p>
    <w:p w:rsidR="00B47CC1" w:rsidRPr="006B7F32" w:rsidRDefault="00B47CC1" w:rsidP="00B47CC1">
      <w:pPr>
        <w:pStyle w:val="20"/>
        <w:numPr>
          <w:ilvl w:val="1"/>
          <w:numId w:val="1"/>
        </w:numPr>
        <w:shd w:val="clear" w:color="auto" w:fill="auto"/>
        <w:tabs>
          <w:tab w:val="left" w:pos="1313"/>
        </w:tabs>
        <w:spacing w:line="276" w:lineRule="auto"/>
        <w:ind w:left="426" w:hanging="426"/>
        <w:jc w:val="both"/>
        <w:rPr>
          <w:rFonts w:asciiTheme="minorHAnsi" w:hAnsiTheme="minorHAnsi" w:cstheme="minorHAnsi"/>
        </w:rPr>
      </w:pPr>
      <w:r w:rsidRPr="006B7F32">
        <w:rPr>
          <w:rFonts w:asciiTheme="minorHAnsi" w:hAnsiTheme="minorHAnsi" w:cstheme="minorHAnsi"/>
        </w:rPr>
        <w:t>Izpildītājs pēc Līguma 4.1. izpildes organizē būvatļaujas ar atzīmi par būvdarbu uzsākšanas nosacījumu izpildi saņemšanu.</w:t>
      </w:r>
    </w:p>
    <w:p w:rsidR="00B47CC1" w:rsidRPr="006B7F32" w:rsidRDefault="00B47CC1" w:rsidP="00B47CC1">
      <w:pPr>
        <w:pStyle w:val="20"/>
        <w:numPr>
          <w:ilvl w:val="1"/>
          <w:numId w:val="1"/>
        </w:numPr>
        <w:shd w:val="clear" w:color="auto" w:fill="auto"/>
        <w:tabs>
          <w:tab w:val="left" w:pos="1313"/>
        </w:tabs>
        <w:spacing w:line="276" w:lineRule="auto"/>
        <w:ind w:left="426" w:hanging="426"/>
        <w:jc w:val="both"/>
        <w:rPr>
          <w:rFonts w:asciiTheme="minorHAnsi" w:hAnsiTheme="minorHAnsi" w:cstheme="minorHAnsi"/>
        </w:rPr>
      </w:pPr>
      <w:r w:rsidRPr="006B7F32">
        <w:rPr>
          <w:rFonts w:asciiTheme="minorHAnsi" w:hAnsiTheme="minorHAnsi" w:cstheme="minorHAnsi"/>
        </w:rPr>
        <w:t xml:space="preserve">Izpildītājs nodrošina, ka Būvdarbi Būvobjektā </w:t>
      </w:r>
      <w:r w:rsidRPr="00CF7AC6">
        <w:rPr>
          <w:rFonts w:asciiTheme="minorHAnsi" w:hAnsiTheme="minorHAnsi" w:cstheme="minorHAnsi"/>
        </w:rPr>
        <w:t>ir pilnībā pabeigti, 2 (divu) mēnešu laikā no Līguma</w:t>
      </w:r>
      <w:r w:rsidRPr="006B7F32">
        <w:rPr>
          <w:rFonts w:asciiTheme="minorHAnsi" w:hAnsiTheme="minorHAnsi" w:cstheme="minorHAnsi"/>
        </w:rPr>
        <w:t xml:space="preserve"> 4.1. punkta izpildes un būvobjekta pieņemšanas - nodošanas akta parakstīšanas brīža.                                                                                                                                                                                                                    </w:t>
      </w:r>
    </w:p>
    <w:p w:rsidR="00B47CC1" w:rsidRPr="006B7F32" w:rsidRDefault="00B47CC1" w:rsidP="00B47CC1">
      <w:pPr>
        <w:pStyle w:val="20"/>
        <w:numPr>
          <w:ilvl w:val="1"/>
          <w:numId w:val="1"/>
        </w:numPr>
        <w:shd w:val="clear" w:color="auto" w:fill="auto"/>
        <w:tabs>
          <w:tab w:val="left" w:pos="1313"/>
        </w:tabs>
        <w:spacing w:line="276" w:lineRule="auto"/>
        <w:ind w:left="426" w:hanging="426"/>
        <w:jc w:val="both"/>
        <w:rPr>
          <w:rFonts w:asciiTheme="minorHAnsi" w:hAnsiTheme="minorHAnsi" w:cstheme="minorHAnsi"/>
        </w:rPr>
      </w:pPr>
      <w:r w:rsidRPr="006B7F32">
        <w:rPr>
          <w:rFonts w:asciiTheme="minorHAnsi" w:hAnsiTheme="minorHAnsi" w:cstheme="minorHAnsi"/>
        </w:rPr>
        <w:t>Līguma 4.3. punktā noteiktajā termiņā netiek ietverts būvdarbu tehnoloģiskais pārtraukums, ja tāds ir nepieciešams Būvdarbu kvalitatīvai izpildei, un Būvobjekta nodošana ekspluatācijā.</w:t>
      </w:r>
    </w:p>
    <w:p w:rsidR="00B47CC1" w:rsidRPr="006B7F32" w:rsidRDefault="00B47CC1" w:rsidP="00B47CC1">
      <w:pPr>
        <w:pStyle w:val="20"/>
        <w:numPr>
          <w:ilvl w:val="1"/>
          <w:numId w:val="1"/>
        </w:numPr>
        <w:shd w:val="clear" w:color="auto" w:fill="auto"/>
        <w:tabs>
          <w:tab w:val="left" w:pos="1313"/>
        </w:tabs>
        <w:spacing w:line="276" w:lineRule="auto"/>
        <w:ind w:left="426" w:hanging="426"/>
        <w:jc w:val="both"/>
        <w:rPr>
          <w:rFonts w:asciiTheme="minorHAnsi" w:hAnsiTheme="minorHAnsi" w:cstheme="minorHAnsi"/>
        </w:rPr>
      </w:pPr>
      <w:r w:rsidRPr="006B7F32">
        <w:rPr>
          <w:rFonts w:asciiTheme="minorHAnsi" w:hAnsiTheme="minorHAnsi" w:cstheme="minorHAnsi"/>
        </w:rPr>
        <w:lastRenderedPageBreak/>
        <w:t>Izpildītājs Būvdarbus veic laika grafikā noteiktajos termiņos.</w:t>
      </w:r>
    </w:p>
    <w:p w:rsidR="00B47CC1" w:rsidRPr="006B7F32" w:rsidRDefault="00B47CC1" w:rsidP="00B47CC1">
      <w:pPr>
        <w:pStyle w:val="20"/>
        <w:numPr>
          <w:ilvl w:val="1"/>
          <w:numId w:val="1"/>
        </w:numPr>
        <w:shd w:val="clear" w:color="auto" w:fill="auto"/>
        <w:tabs>
          <w:tab w:val="left" w:pos="1313"/>
        </w:tabs>
        <w:spacing w:line="276" w:lineRule="auto"/>
        <w:ind w:left="426" w:hanging="426"/>
        <w:jc w:val="both"/>
        <w:rPr>
          <w:rFonts w:asciiTheme="minorHAnsi" w:hAnsiTheme="minorHAnsi" w:cstheme="minorHAnsi"/>
        </w:rPr>
      </w:pPr>
      <w:r w:rsidRPr="006B7F32">
        <w:rPr>
          <w:rFonts w:asciiTheme="minorHAnsi" w:hAnsiTheme="minorHAnsi" w:cstheme="minorHAnsi"/>
        </w:rPr>
        <w:t>Izpildītājs veic nepieciešamās darbības Būvdarbu sagatavošanai, tai skaitā uzstāda, ar Pasūtītāju iepriekš saskaņotu, pagaidu informatīvo stendu, saskaņā ar vadlīnijām Pasūtītāja realizēt</w:t>
      </w:r>
      <w:r>
        <w:rPr>
          <w:rFonts w:asciiTheme="minorHAnsi" w:hAnsiTheme="minorHAnsi" w:cstheme="minorHAnsi"/>
        </w:rPr>
        <w:t>ā</w:t>
      </w:r>
      <w:r w:rsidRPr="006B7F32">
        <w:rPr>
          <w:rFonts w:asciiTheme="minorHAnsi" w:hAnsiTheme="minorHAnsi" w:cstheme="minorHAnsi"/>
        </w:rPr>
        <w:t xml:space="preserve"> Projekta ietvaros.                                                                                                                                                                                                 </w:t>
      </w:r>
    </w:p>
    <w:p w:rsidR="00B47CC1" w:rsidRPr="006B7F32" w:rsidRDefault="00B47CC1" w:rsidP="00B47CC1">
      <w:pPr>
        <w:pStyle w:val="20"/>
        <w:numPr>
          <w:ilvl w:val="1"/>
          <w:numId w:val="1"/>
        </w:numPr>
        <w:shd w:val="clear" w:color="auto" w:fill="auto"/>
        <w:tabs>
          <w:tab w:val="left" w:pos="1313"/>
        </w:tabs>
        <w:spacing w:line="276" w:lineRule="auto"/>
        <w:ind w:left="426" w:hanging="426"/>
        <w:jc w:val="both"/>
        <w:rPr>
          <w:rFonts w:asciiTheme="minorHAnsi" w:hAnsiTheme="minorHAnsi" w:cstheme="minorHAnsi"/>
        </w:rPr>
      </w:pPr>
      <w:r w:rsidRPr="006B7F32">
        <w:rPr>
          <w:rFonts w:asciiTheme="minorHAnsi" w:hAnsiTheme="minorHAnsi" w:cstheme="minorHAnsi"/>
        </w:rPr>
        <w:t>Izpildītājs veic visas darbības, kas saskaņā ar Latvijas Republikas normatīvajiem tiesību aktiem ir nepieciešamas, lai pilnībā pabeigtu Būvdarbus.</w:t>
      </w:r>
    </w:p>
    <w:p w:rsidR="00B47CC1" w:rsidRPr="006B7F32" w:rsidRDefault="00B47CC1" w:rsidP="00B47CC1">
      <w:pPr>
        <w:pStyle w:val="20"/>
        <w:numPr>
          <w:ilvl w:val="1"/>
          <w:numId w:val="1"/>
        </w:numPr>
        <w:shd w:val="clear" w:color="auto" w:fill="auto"/>
        <w:tabs>
          <w:tab w:val="left" w:pos="1313"/>
        </w:tabs>
        <w:spacing w:line="276" w:lineRule="auto"/>
        <w:ind w:left="426" w:hanging="426"/>
        <w:jc w:val="both"/>
        <w:rPr>
          <w:rFonts w:asciiTheme="minorHAnsi" w:hAnsiTheme="minorHAnsi" w:cstheme="minorHAnsi"/>
        </w:rPr>
      </w:pPr>
      <w:r w:rsidRPr="006B7F32">
        <w:rPr>
          <w:rFonts w:asciiTheme="minorHAnsi" w:hAnsiTheme="minorHAnsi" w:cstheme="minorHAnsi"/>
        </w:rPr>
        <w:t>Izpildītājs veic Būvdarbus saskaņā ar Būvprojektu. Izpildītājs ir tiesīgs atkāpties no Būvprojekta tikai ar Pasūtītāja rakstisku piekrišanu. Šajā gadījumā Izpildītājam ir pienākums Latvijas Republikas normatīva</w:t>
      </w:r>
      <w:r>
        <w:rPr>
          <w:rFonts w:asciiTheme="minorHAnsi" w:hAnsiTheme="minorHAnsi" w:cstheme="minorHAnsi"/>
        </w:rPr>
        <w:t>jos aktos noteiktajā kārtībā izdarīt grozījumus Būvprojektā, kurus sedz Izpildītājs.</w:t>
      </w:r>
    </w:p>
    <w:p w:rsidR="00B47CC1" w:rsidRPr="006B7F32" w:rsidRDefault="00B47CC1" w:rsidP="00B47CC1">
      <w:pPr>
        <w:pStyle w:val="20"/>
        <w:numPr>
          <w:ilvl w:val="1"/>
          <w:numId w:val="1"/>
        </w:numPr>
        <w:shd w:val="clear" w:color="auto" w:fill="auto"/>
        <w:tabs>
          <w:tab w:val="left" w:pos="1313"/>
        </w:tabs>
        <w:spacing w:line="276" w:lineRule="auto"/>
        <w:ind w:left="426" w:hanging="426"/>
        <w:jc w:val="both"/>
        <w:rPr>
          <w:rFonts w:asciiTheme="minorHAnsi" w:hAnsiTheme="minorHAnsi" w:cstheme="minorHAnsi"/>
        </w:rPr>
      </w:pPr>
      <w:r w:rsidRPr="006B7F32">
        <w:rPr>
          <w:rFonts w:asciiTheme="minorHAnsi" w:hAnsiTheme="minorHAnsi" w:cstheme="minorHAnsi"/>
        </w:rPr>
        <w:t>Izpildītājs nodrošina visas Būvdarbu izpildes procesā nepieciešamās dokumentācijas sagatavošanu, tās un citas ar būvdarbiem saistītās dokumentācijas iesniegšanu Pasūtītājam un Būvvaldei.</w:t>
      </w:r>
    </w:p>
    <w:p w:rsidR="00B47CC1" w:rsidRPr="00367AA0" w:rsidRDefault="00B47CC1" w:rsidP="00B47CC1">
      <w:pPr>
        <w:pStyle w:val="20"/>
        <w:numPr>
          <w:ilvl w:val="1"/>
          <w:numId w:val="1"/>
        </w:numPr>
        <w:shd w:val="clear" w:color="auto" w:fill="auto"/>
        <w:tabs>
          <w:tab w:val="left" w:pos="1313"/>
        </w:tabs>
        <w:spacing w:line="276" w:lineRule="auto"/>
        <w:ind w:left="426" w:hanging="568"/>
        <w:jc w:val="both"/>
        <w:rPr>
          <w:rFonts w:asciiTheme="minorHAnsi" w:hAnsiTheme="minorHAnsi" w:cstheme="minorHAnsi"/>
        </w:rPr>
      </w:pPr>
      <w:r w:rsidRPr="006B7F32">
        <w:rPr>
          <w:rFonts w:asciiTheme="minorHAnsi" w:hAnsiTheme="minorHAnsi" w:cstheme="minorHAnsi"/>
        </w:rPr>
        <w:t xml:space="preserve">Pasūtītājs un Izpildītājs Līguma izpildes gaitā vienu reizi divās nedēļas vai biežāk, ja nepieciešams, rīko sanāksmes. Sanāksmēs Pasūtītāju pārstāv Būvuzraugs un Pasūtītāja pārstāvis, Izpildītāju pārstāv Būvdarbu vadītājs (Būvdarbu veikšanas laikā). Sanāksmē piedalās arī citas personas pēc </w:t>
      </w:r>
      <w:r w:rsidRPr="00367AA0">
        <w:rPr>
          <w:rFonts w:asciiTheme="minorHAnsi" w:hAnsiTheme="minorHAnsi" w:cstheme="minorHAnsi"/>
        </w:rPr>
        <w:t>Pasūtītāja un Izpildītāja ieskatiem. Sanāksmes tiek protokolētas.</w:t>
      </w:r>
    </w:p>
    <w:p w:rsidR="00B47CC1" w:rsidRPr="00367AA0" w:rsidRDefault="00B47CC1" w:rsidP="00B47CC1">
      <w:pPr>
        <w:pStyle w:val="20"/>
        <w:numPr>
          <w:ilvl w:val="1"/>
          <w:numId w:val="1"/>
        </w:numPr>
        <w:shd w:val="clear" w:color="auto" w:fill="auto"/>
        <w:tabs>
          <w:tab w:val="left" w:pos="1313"/>
        </w:tabs>
        <w:spacing w:line="276" w:lineRule="auto"/>
        <w:ind w:left="426" w:hanging="568"/>
        <w:jc w:val="both"/>
        <w:rPr>
          <w:rFonts w:asciiTheme="minorHAnsi" w:hAnsiTheme="minorHAnsi" w:cstheme="minorHAnsi"/>
        </w:rPr>
      </w:pPr>
      <w:r w:rsidRPr="00367AA0">
        <w:rPr>
          <w:rFonts w:asciiTheme="minorHAnsi" w:hAnsiTheme="minorHAnsi" w:cstheme="minorHAnsi"/>
        </w:rPr>
        <w:t>Izpildītājs līdz mēneša 10. datumam iesniedz Pasūtītājam ar Būvuzraugu saskaņotu nodošanas - pieņemšanas aktu par iepriekšējā mēnesī faktiski veiktajiem Būvdarbiem (turpmāk - Būvdarbu ikmēneša nodošanas - pieņemšanas akts). Pasūtītājs 15 (piecpadsmit) darba dienu laikā no Būvdarbu ikmēneša nodošanas - pieņemšanas akta saņemšanas dienas to paraksta vai arī nosūta Izpildītājam motivētu atteikumu pieņemt Būvdarbus. Būvdarbu ikmēneša nodošanas - pieņemšanas akts ir pamats maksājumu izdarīšanai saskaņā ar Līgumu, taču tas neierobežo Pasūtītāja tiesības noraidīt ar aktu pieņemtos Būvdarbus.</w:t>
      </w:r>
    </w:p>
    <w:p w:rsidR="00B47CC1" w:rsidRPr="006B7F32" w:rsidRDefault="00B47CC1" w:rsidP="00B47CC1">
      <w:pPr>
        <w:pStyle w:val="20"/>
        <w:numPr>
          <w:ilvl w:val="1"/>
          <w:numId w:val="1"/>
        </w:numPr>
        <w:shd w:val="clear" w:color="auto" w:fill="auto"/>
        <w:tabs>
          <w:tab w:val="left" w:pos="1313"/>
        </w:tabs>
        <w:spacing w:line="276" w:lineRule="auto"/>
        <w:ind w:left="426" w:hanging="568"/>
        <w:jc w:val="both"/>
        <w:rPr>
          <w:rFonts w:asciiTheme="minorHAnsi" w:hAnsiTheme="minorHAnsi" w:cstheme="minorHAnsi"/>
        </w:rPr>
      </w:pPr>
      <w:r w:rsidRPr="006B7F32">
        <w:rPr>
          <w:rFonts w:asciiTheme="minorHAnsi" w:hAnsiTheme="minorHAnsi" w:cstheme="minorHAnsi"/>
        </w:rPr>
        <w:t>Izpildītājs Būvdarbos izmanto Būvprojektam un Līguma prasībām atbilstošus Piedāvājumā norādītos būvizstrādājumus un iekārtas. Citu būvizstrādājumu un iekārtu izmantošana iepriekš saskaņo ar Pasūtītāju, ja būvdarbu veicējam nav iespēju izmantot norādītos materiālus un iekārtas, no būvdarbu veicēja objektīvi neatkarīgu apstākļu dēļ (piemēram, attiecīgo materiālu vai iekārtu ražotājs beidz pastāvēt, nepieciešamie materiāli un iekārtas vairs netiek ražotas u.tml.), materiāliem un iekārtām jābūt ekvivalentiem sākotnēji izvirzītajām prasībām. Izpildītājs ievēro būvizstrādājumu ražotāja noteiktos standartus un instrukcijas. Gadījumos, kad būvizstrādājumu un iekārtu ražotāji ir noteikuši prasības uz būvizstrādājumu izmantošanu, iestrādāšanu, pielietojuma mērķi un tml., tad tās ir saistošas Izpildītājam.</w:t>
      </w:r>
    </w:p>
    <w:p w:rsidR="00B47CC1" w:rsidRPr="006B7F32" w:rsidRDefault="00B47CC1" w:rsidP="00B47CC1">
      <w:pPr>
        <w:pStyle w:val="20"/>
        <w:numPr>
          <w:ilvl w:val="1"/>
          <w:numId w:val="1"/>
        </w:numPr>
        <w:shd w:val="clear" w:color="auto" w:fill="auto"/>
        <w:tabs>
          <w:tab w:val="left" w:pos="1313"/>
        </w:tabs>
        <w:spacing w:line="276" w:lineRule="auto"/>
        <w:ind w:left="426" w:hanging="568"/>
        <w:jc w:val="both"/>
        <w:rPr>
          <w:rFonts w:asciiTheme="minorHAnsi" w:hAnsiTheme="minorHAnsi" w:cstheme="minorHAnsi"/>
        </w:rPr>
      </w:pPr>
      <w:r w:rsidRPr="006B7F32">
        <w:rPr>
          <w:rFonts w:asciiTheme="minorHAnsi" w:hAnsiTheme="minorHAnsi" w:cstheme="minorHAnsi"/>
        </w:rPr>
        <w:t>Pēc Būvdarbu pabeigšanas, kad Būvobjekts ir gatavs pieņemšanai ekspluatācijā, Izpildītājs par to paziņo Pasūtītājam. Pasūtītājs 5 (piecu) darb</w:t>
      </w:r>
      <w:r>
        <w:rPr>
          <w:rFonts w:asciiTheme="minorHAnsi" w:hAnsiTheme="minorHAnsi" w:cstheme="minorHAnsi"/>
        </w:rPr>
        <w:t xml:space="preserve">a </w:t>
      </w:r>
      <w:r w:rsidRPr="006B7F32">
        <w:rPr>
          <w:rFonts w:asciiTheme="minorHAnsi" w:hAnsiTheme="minorHAnsi" w:cstheme="minorHAnsi"/>
        </w:rPr>
        <w:t>dienu laikā veic Būvobjekta iepriekšēju apskati. Ja iepriekšējās apskates laikā Pasūtītājs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iepriekšējās apskates laikā trūkumi netiek konstatēti, tiek organizēta Būvobjekta pieņemšana ekspluatācijā Latvijas Republikas normatīvajos aktos noteiktajā kārtībā.</w:t>
      </w:r>
    </w:p>
    <w:p w:rsidR="00B47CC1" w:rsidRPr="006B7F32" w:rsidRDefault="00B47CC1" w:rsidP="00B47CC1">
      <w:pPr>
        <w:pStyle w:val="20"/>
        <w:numPr>
          <w:ilvl w:val="1"/>
          <w:numId w:val="1"/>
        </w:numPr>
        <w:shd w:val="clear" w:color="auto" w:fill="auto"/>
        <w:tabs>
          <w:tab w:val="left" w:pos="1313"/>
        </w:tabs>
        <w:spacing w:line="276" w:lineRule="auto"/>
        <w:ind w:left="426" w:hanging="568"/>
        <w:jc w:val="both"/>
        <w:rPr>
          <w:rFonts w:asciiTheme="minorHAnsi" w:hAnsiTheme="minorHAnsi" w:cstheme="minorHAnsi"/>
        </w:rPr>
      </w:pPr>
      <w:r w:rsidRPr="006B7F32">
        <w:rPr>
          <w:rFonts w:asciiTheme="minorHAnsi" w:hAnsiTheme="minorHAnsi" w:cstheme="minorHAnsi"/>
        </w:rPr>
        <w:t>Pirms Būvobjekta pieņemšanas ekspluatācijā Izpildītājs nodod Pasūtītājam tehnisko izpildes dokumentāciju.</w:t>
      </w:r>
    </w:p>
    <w:p w:rsidR="00B47CC1" w:rsidRPr="006B7F32" w:rsidRDefault="00B47CC1" w:rsidP="00B47CC1">
      <w:pPr>
        <w:pStyle w:val="20"/>
        <w:numPr>
          <w:ilvl w:val="1"/>
          <w:numId w:val="1"/>
        </w:numPr>
        <w:shd w:val="clear" w:color="auto" w:fill="auto"/>
        <w:tabs>
          <w:tab w:val="left" w:pos="1313"/>
        </w:tabs>
        <w:spacing w:line="276" w:lineRule="auto"/>
        <w:ind w:left="426" w:hanging="568"/>
        <w:jc w:val="both"/>
        <w:rPr>
          <w:rFonts w:asciiTheme="minorHAnsi" w:hAnsiTheme="minorHAnsi" w:cstheme="minorHAnsi"/>
        </w:rPr>
      </w:pPr>
      <w:r w:rsidRPr="006B7F32">
        <w:rPr>
          <w:rFonts w:asciiTheme="minorHAnsi" w:hAnsiTheme="minorHAnsi" w:cstheme="minorHAnsi"/>
        </w:rPr>
        <w:t>Izpildītājs kā Pasūtītāja pil</w:t>
      </w:r>
      <w:r>
        <w:rPr>
          <w:rFonts w:asciiTheme="minorHAnsi" w:hAnsiTheme="minorHAnsi" w:cstheme="minorHAnsi"/>
        </w:rPr>
        <w:t xml:space="preserve">nvarotais </w:t>
      </w:r>
      <w:r w:rsidRPr="00763E5C">
        <w:rPr>
          <w:rFonts w:asciiTheme="minorHAnsi" w:hAnsiTheme="minorHAnsi" w:cstheme="minorHAnsi"/>
        </w:rPr>
        <w:t>veic darbības atzinuma par Būvobjekta gatavību pieņemšanai ekspluatācijā saņemšanai, kā arī organizē</w:t>
      </w:r>
      <w:r w:rsidRPr="006B7F32">
        <w:rPr>
          <w:rFonts w:asciiTheme="minorHAnsi" w:hAnsiTheme="minorHAnsi" w:cstheme="minorHAnsi"/>
        </w:rPr>
        <w:t xml:space="preserve"> Būvobjekta pieņemšanu ekspluatācijā. Izpildītājam ir jāiesniedz Būvvaldē apliecinājums un pārējie dokumenti par Būvobjekta gatavību nodošanai ekspluatācijā ne vēlāk kā 10 (desmit) darba</w:t>
      </w:r>
      <w:r>
        <w:rPr>
          <w:rFonts w:asciiTheme="minorHAnsi" w:hAnsiTheme="minorHAnsi" w:cstheme="minorHAnsi"/>
        </w:rPr>
        <w:t xml:space="preserve"> </w:t>
      </w:r>
      <w:r w:rsidRPr="006B7F32">
        <w:rPr>
          <w:rFonts w:asciiTheme="minorHAnsi" w:hAnsiTheme="minorHAnsi" w:cstheme="minorHAnsi"/>
        </w:rPr>
        <w:t>dienu laikā no iepriekšējās apskates, kuras laikā Pasūtītājs ir atzinis, ka nav konstatēti trūkumi.</w:t>
      </w:r>
    </w:p>
    <w:p w:rsidR="00B47CC1" w:rsidRPr="006B7F32" w:rsidRDefault="00B47CC1" w:rsidP="00B47CC1">
      <w:pPr>
        <w:pStyle w:val="20"/>
        <w:numPr>
          <w:ilvl w:val="1"/>
          <w:numId w:val="1"/>
        </w:numPr>
        <w:shd w:val="clear" w:color="auto" w:fill="auto"/>
        <w:tabs>
          <w:tab w:val="left" w:pos="1313"/>
        </w:tabs>
        <w:spacing w:line="276" w:lineRule="auto"/>
        <w:ind w:left="426" w:hanging="568"/>
        <w:jc w:val="both"/>
        <w:rPr>
          <w:rFonts w:asciiTheme="minorHAnsi" w:hAnsiTheme="minorHAnsi" w:cstheme="minorHAnsi"/>
        </w:rPr>
      </w:pPr>
      <w:r w:rsidRPr="006B7F32">
        <w:rPr>
          <w:rFonts w:asciiTheme="minorHAnsi" w:hAnsiTheme="minorHAnsi" w:cstheme="minorHAnsi"/>
        </w:rPr>
        <w:t xml:space="preserve">Ja Būvobjekta pieņemšanas ekspluatācijā laikā tiek konstatēta Izpildītāja veikto Būvdarbu </w:t>
      </w:r>
      <w:r w:rsidRPr="006B7F32">
        <w:rPr>
          <w:rFonts w:asciiTheme="minorHAnsi" w:hAnsiTheme="minorHAnsi" w:cstheme="minorHAnsi"/>
        </w:rPr>
        <w:lastRenderedPageBreak/>
        <w:t>neatbilstība Līgumā vai Latvijas Republikas normatīvajos tiesību aktos noteiktajām prasībām vai konstatē citus trūkumus, Izpildītājs uz sava rēķina, Pasūtītāja noteiktajā termiņā, novērš Būvobjekta pieņemšanas ekspluatācijā komisijas konstatētos trūkumus. Pēc tam tiek veikta atkārtota Būvobjekta pieņemšana ekspluatācijā. Būvobjekta pieņemšanu ekspluatācijā apliecina Latvijas Republikas normatīvajos aktos noteiktā kārtībā sastādīts un parakstīts akts par būves pieņemšanu ekspluatācijā.</w:t>
      </w:r>
    </w:p>
    <w:p w:rsidR="00B47CC1" w:rsidRPr="006B7F32" w:rsidRDefault="00B47CC1" w:rsidP="00B47CC1">
      <w:pPr>
        <w:pStyle w:val="20"/>
        <w:numPr>
          <w:ilvl w:val="1"/>
          <w:numId w:val="1"/>
        </w:numPr>
        <w:shd w:val="clear" w:color="auto" w:fill="auto"/>
        <w:tabs>
          <w:tab w:val="left" w:pos="1313"/>
        </w:tabs>
        <w:spacing w:line="276" w:lineRule="auto"/>
        <w:ind w:left="426" w:hanging="568"/>
        <w:jc w:val="both"/>
        <w:rPr>
          <w:rFonts w:asciiTheme="minorHAnsi" w:hAnsiTheme="minorHAnsi" w:cstheme="minorHAnsi"/>
        </w:rPr>
      </w:pPr>
      <w:r w:rsidRPr="006B7F32">
        <w:rPr>
          <w:rFonts w:asciiTheme="minorHAnsi" w:hAnsiTheme="minorHAnsi" w:cstheme="minorHAnsi"/>
        </w:rPr>
        <w:t>Izpildītājs pirms Būvobjekta nodošanas-pieņemšanas akta parakstīšanas atbrīvo Būvobjektu un būvlaukumu, tostarp izved būvgružus un izgatavo kā arī uzstāda, iepriekš saskaņojot ar Pasūtītāju, pastāvīgo informatīvo plāksni saskaņā ar vadlīnijām Pasūtītāja realizēt</w:t>
      </w:r>
      <w:r>
        <w:rPr>
          <w:rFonts w:asciiTheme="minorHAnsi" w:hAnsiTheme="minorHAnsi" w:cstheme="minorHAnsi"/>
        </w:rPr>
        <w:t>ā</w:t>
      </w:r>
      <w:r w:rsidRPr="006B7F32">
        <w:rPr>
          <w:rFonts w:asciiTheme="minorHAnsi" w:hAnsiTheme="minorHAnsi" w:cstheme="minorHAnsi"/>
        </w:rPr>
        <w:t xml:space="preserve"> Projekta ietvaros.  </w:t>
      </w:r>
    </w:p>
    <w:p w:rsidR="00B47CC1" w:rsidRPr="006B7F32" w:rsidRDefault="00B47CC1" w:rsidP="00B47CC1">
      <w:pPr>
        <w:pStyle w:val="20"/>
        <w:numPr>
          <w:ilvl w:val="1"/>
          <w:numId w:val="1"/>
        </w:numPr>
        <w:shd w:val="clear" w:color="auto" w:fill="auto"/>
        <w:tabs>
          <w:tab w:val="left" w:pos="1313"/>
        </w:tabs>
        <w:spacing w:line="276" w:lineRule="auto"/>
        <w:ind w:left="426" w:hanging="568"/>
        <w:jc w:val="both"/>
        <w:rPr>
          <w:rFonts w:asciiTheme="minorHAnsi" w:hAnsiTheme="minorHAnsi" w:cstheme="minorHAnsi"/>
        </w:rPr>
      </w:pPr>
      <w:r w:rsidRPr="006B7F32">
        <w:rPr>
          <w:rFonts w:asciiTheme="minorHAnsi" w:hAnsiTheme="minorHAnsi" w:cstheme="minorHAnsi"/>
        </w:rPr>
        <w:t>Akta par Būvobjekta pieņemšanu ekspluatācijā parakstīšana, kā arī Būvobjekta pieņemšana neatbrīvo Izpildītāju no atbildības par Būvobjekta defektiem, kuri atklājas pēc Būvobjekta pieņemšanas.</w:t>
      </w:r>
    </w:p>
    <w:p w:rsidR="00B47CC1" w:rsidRPr="006B7F32" w:rsidRDefault="00B47CC1" w:rsidP="00B47CC1">
      <w:pPr>
        <w:pStyle w:val="20"/>
        <w:shd w:val="clear" w:color="auto" w:fill="auto"/>
        <w:tabs>
          <w:tab w:val="left" w:pos="1313"/>
        </w:tabs>
        <w:spacing w:line="276" w:lineRule="auto"/>
        <w:ind w:left="426" w:firstLine="0"/>
        <w:jc w:val="both"/>
        <w:rPr>
          <w:rFonts w:asciiTheme="minorHAnsi" w:hAnsiTheme="minorHAnsi" w:cstheme="minorHAnsi"/>
        </w:rPr>
      </w:pPr>
    </w:p>
    <w:p w:rsidR="00B47CC1" w:rsidRPr="006B7F32" w:rsidRDefault="00B47CC1" w:rsidP="00B47CC1">
      <w:pPr>
        <w:pStyle w:val="10"/>
        <w:keepNext/>
        <w:keepLines/>
        <w:numPr>
          <w:ilvl w:val="0"/>
          <w:numId w:val="1"/>
        </w:numPr>
        <w:shd w:val="clear" w:color="auto" w:fill="auto"/>
        <w:tabs>
          <w:tab w:val="left" w:pos="418"/>
        </w:tabs>
        <w:spacing w:before="0" w:after="0" w:line="276" w:lineRule="auto"/>
        <w:ind w:left="600" w:hanging="600"/>
        <w:rPr>
          <w:rFonts w:asciiTheme="minorHAnsi" w:hAnsiTheme="minorHAnsi" w:cstheme="minorHAnsi"/>
          <w:b/>
        </w:rPr>
      </w:pPr>
      <w:bookmarkStart w:id="6" w:name="bookmark5"/>
      <w:r w:rsidRPr="006B7F32">
        <w:rPr>
          <w:rFonts w:asciiTheme="minorHAnsi" w:hAnsiTheme="minorHAnsi" w:cstheme="minorHAnsi"/>
          <w:b/>
        </w:rPr>
        <w:t>Autoruzraudzība</w:t>
      </w:r>
      <w:bookmarkEnd w:id="6"/>
    </w:p>
    <w:p w:rsidR="00B47CC1" w:rsidRPr="006B7F32" w:rsidRDefault="00B47CC1" w:rsidP="00B47CC1">
      <w:pPr>
        <w:pStyle w:val="20"/>
        <w:numPr>
          <w:ilvl w:val="0"/>
          <w:numId w:val="5"/>
        </w:numPr>
        <w:shd w:val="clear" w:color="auto" w:fill="auto"/>
        <w:tabs>
          <w:tab w:val="left" w:pos="426"/>
        </w:tabs>
        <w:spacing w:line="276" w:lineRule="auto"/>
        <w:ind w:left="426" w:hanging="426"/>
        <w:jc w:val="both"/>
        <w:rPr>
          <w:rFonts w:asciiTheme="minorHAnsi" w:hAnsiTheme="minorHAnsi" w:cstheme="minorHAnsi"/>
        </w:rPr>
      </w:pPr>
      <w:r w:rsidRPr="006B7F32">
        <w:rPr>
          <w:rFonts w:asciiTheme="minorHAnsi" w:hAnsiTheme="minorHAnsi" w:cstheme="minorHAnsi"/>
        </w:rPr>
        <w:t>Izpildītājs saskaņā ar Būvniecības likumu un MK 19.08.2014. noteikumiem Nr.500 „Vispārīgie būvnoteikumi”, kā arī citu normatīvo aktu prasībām uzrauga Objekta būvniecības atbilstību saskaņotam Būvprojektam, nepieļaujot būvniecības dalībnieku patvaļīgas atkāpes no Būvprojekta, kā arī saistošo normatīvo aktu un standartu pārkāpumus būvdarbu gaitā. Izpildītājs veic arī citus Latvijas Republikas normatīvajos aktos un Līgumā noteiktos pienākumus.</w:t>
      </w:r>
    </w:p>
    <w:p w:rsidR="00B47CC1" w:rsidRPr="006B7F32" w:rsidRDefault="00B47CC1" w:rsidP="00B47CC1">
      <w:pPr>
        <w:pStyle w:val="20"/>
        <w:numPr>
          <w:ilvl w:val="0"/>
          <w:numId w:val="5"/>
        </w:numPr>
        <w:shd w:val="clear" w:color="auto" w:fill="auto"/>
        <w:tabs>
          <w:tab w:val="left" w:pos="426"/>
        </w:tabs>
        <w:spacing w:line="276" w:lineRule="auto"/>
        <w:ind w:left="426" w:hanging="426"/>
        <w:jc w:val="both"/>
        <w:rPr>
          <w:rFonts w:asciiTheme="minorHAnsi" w:hAnsiTheme="minorHAnsi" w:cstheme="minorHAnsi"/>
        </w:rPr>
      </w:pPr>
      <w:r w:rsidRPr="006B7F32">
        <w:rPr>
          <w:rFonts w:asciiTheme="minorHAnsi" w:hAnsiTheme="minorHAnsi" w:cstheme="minorHAnsi"/>
        </w:rPr>
        <w:t>Autoruzraudzību Izpildītājs uzsāk reizē ar Būvdarbu uzsākšanu un turpina līdz pat brīdim, kad pilnībā ir pabeigti Būvdarbi, īstenots Būvprojekts un Būvdarbi nodoti ekspluatācijā.</w:t>
      </w:r>
    </w:p>
    <w:p w:rsidR="00B47CC1" w:rsidRPr="006B7F32" w:rsidRDefault="00641672" w:rsidP="00B47CC1">
      <w:pPr>
        <w:pStyle w:val="20"/>
        <w:numPr>
          <w:ilvl w:val="0"/>
          <w:numId w:val="5"/>
        </w:numPr>
        <w:shd w:val="clear" w:color="auto" w:fill="auto"/>
        <w:tabs>
          <w:tab w:val="left" w:pos="426"/>
        </w:tabs>
        <w:spacing w:line="276" w:lineRule="auto"/>
        <w:ind w:left="426" w:hanging="426"/>
        <w:jc w:val="both"/>
        <w:rPr>
          <w:rFonts w:asciiTheme="minorHAnsi" w:hAnsiTheme="minorHAnsi" w:cstheme="minorHAnsi"/>
        </w:rPr>
      </w:pPr>
      <w:r>
        <w:rPr>
          <w:rFonts w:asciiTheme="minorHAnsi" w:hAnsiTheme="minorHAnsi" w:cstheme="minorHAnsi"/>
        </w:rPr>
        <w:t>Ja L</w:t>
      </w:r>
      <w:r w:rsidR="00B47CC1" w:rsidRPr="006B7F32">
        <w:rPr>
          <w:rFonts w:asciiTheme="minorHAnsi" w:hAnsiTheme="minorHAnsi" w:cstheme="minorHAnsi"/>
        </w:rPr>
        <w:t>īgumā noteikto darbu izpilde tiek pārtraukta no Izpildītāja neatkarīgu iemeslu dēļ un šāds pārtraukums sastāda vairāk kā 12 (divpadsmit) mēnešus, tad Puses vienojas par iespēju turpināt autoruzraudzību vai tās pārtraukšanu.</w:t>
      </w:r>
    </w:p>
    <w:p w:rsidR="00B47CC1" w:rsidRPr="006B7F32" w:rsidRDefault="00B47CC1" w:rsidP="00B47CC1">
      <w:pPr>
        <w:pStyle w:val="20"/>
        <w:numPr>
          <w:ilvl w:val="0"/>
          <w:numId w:val="5"/>
        </w:numPr>
        <w:shd w:val="clear" w:color="auto" w:fill="auto"/>
        <w:tabs>
          <w:tab w:val="left" w:pos="426"/>
        </w:tabs>
        <w:spacing w:line="276" w:lineRule="auto"/>
        <w:ind w:left="426" w:hanging="426"/>
        <w:jc w:val="both"/>
        <w:rPr>
          <w:rFonts w:asciiTheme="minorHAnsi" w:hAnsiTheme="minorHAnsi" w:cstheme="minorHAnsi"/>
        </w:rPr>
      </w:pPr>
      <w:r w:rsidRPr="006B7F32">
        <w:rPr>
          <w:rFonts w:asciiTheme="minorHAnsi" w:hAnsiTheme="minorHAnsi" w:cstheme="minorHAnsi"/>
        </w:rPr>
        <w:t>Izpildītāja pienākumi un tiesības:</w:t>
      </w:r>
    </w:p>
    <w:p w:rsidR="00B47CC1" w:rsidRPr="006B7F32" w:rsidRDefault="00B47CC1" w:rsidP="00B47CC1">
      <w:pPr>
        <w:pStyle w:val="20"/>
        <w:numPr>
          <w:ilvl w:val="0"/>
          <w:numId w:val="6"/>
        </w:numPr>
        <w:shd w:val="clear" w:color="auto" w:fill="auto"/>
        <w:tabs>
          <w:tab w:val="left" w:pos="1134"/>
        </w:tabs>
        <w:spacing w:line="276" w:lineRule="auto"/>
        <w:ind w:left="1134" w:hanging="708"/>
        <w:jc w:val="both"/>
        <w:rPr>
          <w:rFonts w:asciiTheme="minorHAnsi" w:hAnsiTheme="minorHAnsi" w:cstheme="minorHAnsi"/>
        </w:rPr>
      </w:pPr>
      <w:r w:rsidRPr="006B7F32">
        <w:rPr>
          <w:rFonts w:asciiTheme="minorHAnsi" w:hAnsiTheme="minorHAnsi" w:cstheme="minorHAnsi"/>
        </w:rPr>
        <w:t xml:space="preserve">Izpildītājs par </w:t>
      </w:r>
      <w:proofErr w:type="spellStart"/>
      <w:r w:rsidRPr="006B7F32">
        <w:rPr>
          <w:rFonts w:asciiTheme="minorHAnsi" w:hAnsiTheme="minorHAnsi" w:cstheme="minorHAnsi"/>
        </w:rPr>
        <w:t>autoruzraugu</w:t>
      </w:r>
      <w:proofErr w:type="spellEnd"/>
      <w:r w:rsidRPr="006B7F32">
        <w:rPr>
          <w:rFonts w:asciiTheme="minorHAnsi" w:hAnsiTheme="minorHAnsi" w:cstheme="minorHAnsi"/>
        </w:rPr>
        <w:t xml:space="preserve"> nozīmē sertificētu fizisku personu, kas ir norādītas Piedāvājumā</w:t>
      </w:r>
      <w:r>
        <w:rPr>
          <w:rFonts w:asciiTheme="minorHAnsi" w:hAnsiTheme="minorHAnsi" w:cstheme="minorHAnsi"/>
        </w:rPr>
        <w:t>.</w:t>
      </w:r>
    </w:p>
    <w:p w:rsidR="00B47CC1" w:rsidRPr="006B7F32" w:rsidRDefault="00B47CC1" w:rsidP="00B47CC1">
      <w:pPr>
        <w:pStyle w:val="20"/>
        <w:numPr>
          <w:ilvl w:val="0"/>
          <w:numId w:val="6"/>
        </w:numPr>
        <w:shd w:val="clear" w:color="auto" w:fill="auto"/>
        <w:tabs>
          <w:tab w:val="left" w:pos="1134"/>
        </w:tabs>
        <w:spacing w:line="276" w:lineRule="auto"/>
        <w:ind w:left="1134" w:hanging="708"/>
        <w:jc w:val="both"/>
        <w:rPr>
          <w:rFonts w:asciiTheme="minorHAnsi" w:hAnsiTheme="minorHAnsi" w:cstheme="minorHAnsi"/>
        </w:rPr>
      </w:pPr>
      <w:r w:rsidRPr="006B7F32">
        <w:rPr>
          <w:rFonts w:asciiTheme="minorHAnsi" w:hAnsiTheme="minorHAnsi" w:cstheme="minorHAnsi"/>
        </w:rPr>
        <w:t>Izpildītājs</w:t>
      </w:r>
      <w:r w:rsidR="00641672">
        <w:rPr>
          <w:rFonts w:asciiTheme="minorHAnsi" w:hAnsiTheme="minorHAnsi" w:cstheme="minorHAnsi"/>
        </w:rPr>
        <w:t xml:space="preserve"> ir atbildīgs par to, lai visā L</w:t>
      </w:r>
      <w:r w:rsidRPr="006B7F32">
        <w:rPr>
          <w:rFonts w:asciiTheme="minorHAnsi" w:hAnsiTheme="minorHAnsi" w:cstheme="minorHAnsi"/>
        </w:rPr>
        <w:t>īguma izpildes laikā tam būtu spēkā esošas licences un sertifikāti, ja tādi ir nepieciešami autoruzraudzības veikšanai saskaņā ar normatīvajiem aktiem</w:t>
      </w:r>
      <w:r>
        <w:rPr>
          <w:rFonts w:asciiTheme="minorHAnsi" w:hAnsiTheme="minorHAnsi" w:cstheme="minorHAnsi"/>
        </w:rPr>
        <w:t>.</w:t>
      </w:r>
    </w:p>
    <w:p w:rsidR="00B47CC1" w:rsidRPr="006B7F32" w:rsidRDefault="00B47CC1" w:rsidP="00B47CC1">
      <w:pPr>
        <w:pStyle w:val="20"/>
        <w:numPr>
          <w:ilvl w:val="0"/>
          <w:numId w:val="6"/>
        </w:numPr>
        <w:shd w:val="clear" w:color="auto" w:fill="auto"/>
        <w:tabs>
          <w:tab w:val="left" w:pos="1134"/>
        </w:tabs>
        <w:spacing w:line="276" w:lineRule="auto"/>
        <w:ind w:left="1134" w:hanging="708"/>
        <w:jc w:val="both"/>
        <w:rPr>
          <w:rFonts w:asciiTheme="minorHAnsi" w:hAnsiTheme="minorHAnsi" w:cstheme="minorHAnsi"/>
        </w:rPr>
      </w:pPr>
      <w:r w:rsidRPr="006B7F32">
        <w:rPr>
          <w:rFonts w:asciiTheme="minorHAnsi" w:hAnsiTheme="minorHAnsi" w:cstheme="minorHAnsi"/>
        </w:rPr>
        <w:t>Izpildītājam autoruzraudzības ietvaros ir pienākums 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r>
        <w:rPr>
          <w:rFonts w:asciiTheme="minorHAnsi" w:hAnsiTheme="minorHAnsi" w:cstheme="minorHAnsi"/>
        </w:rPr>
        <w:t>.</w:t>
      </w:r>
    </w:p>
    <w:p w:rsidR="00B47CC1" w:rsidRPr="006B7F32" w:rsidRDefault="00B47CC1" w:rsidP="00B47CC1">
      <w:pPr>
        <w:pStyle w:val="20"/>
        <w:numPr>
          <w:ilvl w:val="0"/>
          <w:numId w:val="6"/>
        </w:numPr>
        <w:shd w:val="clear" w:color="auto" w:fill="auto"/>
        <w:tabs>
          <w:tab w:val="left" w:pos="1134"/>
        </w:tabs>
        <w:spacing w:line="276" w:lineRule="auto"/>
        <w:ind w:left="1134" w:hanging="708"/>
        <w:jc w:val="both"/>
        <w:rPr>
          <w:rFonts w:asciiTheme="minorHAnsi" w:hAnsiTheme="minorHAnsi" w:cstheme="minorHAnsi"/>
        </w:rPr>
      </w:pPr>
      <w:r w:rsidRPr="006B7F32">
        <w:rPr>
          <w:rFonts w:asciiTheme="minorHAnsi" w:hAnsiTheme="minorHAnsi" w:cstheme="minorHAnsi"/>
        </w:rPr>
        <w:t>Izpildītājam autoruzraudzības ietvaros ir pienākums nekavējoties rakstiski informēt Pasūtītāju, ja tiek konstatētas patvaļīgas atkāpes no Būvprojekta vai ja netiek ievērotas Latvijas būvnormatīvu prasības</w:t>
      </w:r>
      <w:r>
        <w:rPr>
          <w:rFonts w:asciiTheme="minorHAnsi" w:hAnsiTheme="minorHAnsi" w:cstheme="minorHAnsi"/>
        </w:rPr>
        <w:t>.</w:t>
      </w:r>
    </w:p>
    <w:p w:rsidR="00B47CC1" w:rsidRPr="006B7F32" w:rsidRDefault="00B47CC1" w:rsidP="00B47CC1">
      <w:pPr>
        <w:pStyle w:val="20"/>
        <w:numPr>
          <w:ilvl w:val="0"/>
          <w:numId w:val="6"/>
        </w:numPr>
        <w:shd w:val="clear" w:color="auto" w:fill="auto"/>
        <w:tabs>
          <w:tab w:val="left" w:pos="1134"/>
        </w:tabs>
        <w:spacing w:line="276" w:lineRule="auto"/>
        <w:ind w:left="1134" w:hanging="708"/>
        <w:jc w:val="both"/>
        <w:rPr>
          <w:rFonts w:asciiTheme="minorHAnsi" w:hAnsiTheme="minorHAnsi" w:cstheme="minorHAnsi"/>
        </w:rPr>
      </w:pPr>
      <w:r w:rsidRPr="006B7F32">
        <w:rPr>
          <w:rFonts w:asciiTheme="minorHAnsi" w:hAnsiTheme="minorHAnsi" w:cstheme="minorHAnsi"/>
        </w:rPr>
        <w:t>Izpildītājam ir pienākums visas atkāpes no Būvprojekta fiksēt būvdarbu žurnālā. Attiecībā uz atkāpēm no Būvprojekta, kuras ir saskaņotas, Izpildītājs autoruzraudzības žurnālā izdara saskaņojuma atzīmi</w:t>
      </w:r>
      <w:r>
        <w:rPr>
          <w:rFonts w:asciiTheme="minorHAnsi" w:hAnsiTheme="minorHAnsi" w:cstheme="minorHAnsi"/>
        </w:rPr>
        <w:t>.</w:t>
      </w:r>
    </w:p>
    <w:p w:rsidR="00B47CC1" w:rsidRPr="006B7F32" w:rsidRDefault="00B47CC1" w:rsidP="00B47CC1">
      <w:pPr>
        <w:pStyle w:val="20"/>
        <w:numPr>
          <w:ilvl w:val="0"/>
          <w:numId w:val="6"/>
        </w:numPr>
        <w:shd w:val="clear" w:color="auto" w:fill="auto"/>
        <w:tabs>
          <w:tab w:val="left" w:pos="1134"/>
        </w:tabs>
        <w:spacing w:line="276" w:lineRule="auto"/>
        <w:ind w:left="1134" w:hanging="708"/>
        <w:jc w:val="both"/>
        <w:rPr>
          <w:rFonts w:asciiTheme="minorHAnsi" w:hAnsiTheme="minorHAnsi" w:cstheme="minorHAnsi"/>
        </w:rPr>
      </w:pPr>
      <w:r w:rsidRPr="006B7F32">
        <w:rPr>
          <w:rFonts w:asciiTheme="minorHAnsi" w:hAnsiTheme="minorHAnsi" w:cstheme="minorHAnsi"/>
        </w:rPr>
        <w:t xml:space="preserve">Pabeidzot Būvdarbus, Izpildītājs </w:t>
      </w:r>
      <w:r>
        <w:rPr>
          <w:rFonts w:asciiTheme="minorHAnsi" w:hAnsiTheme="minorHAnsi" w:cstheme="minorHAnsi"/>
        </w:rPr>
        <w:t>b</w:t>
      </w:r>
      <w:r w:rsidRPr="006B7F32">
        <w:rPr>
          <w:rFonts w:asciiTheme="minorHAnsi" w:hAnsiTheme="minorHAnsi" w:cstheme="minorHAnsi"/>
        </w:rPr>
        <w:t>ūvdarbu žurnālā izdara atzīmi par izpildīto būvdarbu atbilstību Būvprojektam un ar Izpildītāju saskaņotajām izmaiņām</w:t>
      </w:r>
      <w:r>
        <w:rPr>
          <w:rFonts w:asciiTheme="minorHAnsi" w:hAnsiTheme="minorHAnsi" w:cstheme="minorHAnsi"/>
        </w:rPr>
        <w:t>.</w:t>
      </w:r>
    </w:p>
    <w:p w:rsidR="00B47CC1" w:rsidRPr="006B7F32" w:rsidRDefault="00B47CC1" w:rsidP="00B47CC1">
      <w:pPr>
        <w:pStyle w:val="20"/>
        <w:numPr>
          <w:ilvl w:val="0"/>
          <w:numId w:val="6"/>
        </w:numPr>
        <w:shd w:val="clear" w:color="auto" w:fill="auto"/>
        <w:tabs>
          <w:tab w:val="left" w:pos="1134"/>
        </w:tabs>
        <w:spacing w:line="276" w:lineRule="auto"/>
        <w:ind w:left="1134" w:hanging="708"/>
        <w:jc w:val="both"/>
        <w:rPr>
          <w:rFonts w:asciiTheme="minorHAnsi" w:hAnsiTheme="minorHAnsi" w:cstheme="minorHAnsi"/>
        </w:rPr>
      </w:pPr>
      <w:r w:rsidRPr="006B7F32">
        <w:rPr>
          <w:rFonts w:asciiTheme="minorHAnsi" w:hAnsiTheme="minorHAnsi" w:cstheme="minorHAnsi"/>
        </w:rPr>
        <w:t>Izpildītājam autoruzraudzības ietvaros ir pienākums ierasties Būvobjektā ne vēlāk kā 24 stundu laikā pēc Pasūtītāja rak</w:t>
      </w:r>
      <w:r>
        <w:rPr>
          <w:rFonts w:asciiTheme="minorHAnsi" w:hAnsiTheme="minorHAnsi" w:cstheme="minorHAnsi"/>
        </w:rPr>
        <w:t>stiska vai mutiska pieprasījuma.</w:t>
      </w:r>
    </w:p>
    <w:p w:rsidR="00B47CC1" w:rsidRPr="006B7F32" w:rsidRDefault="00B47CC1" w:rsidP="00B47CC1">
      <w:pPr>
        <w:pStyle w:val="20"/>
        <w:numPr>
          <w:ilvl w:val="0"/>
          <w:numId w:val="6"/>
        </w:numPr>
        <w:shd w:val="clear" w:color="auto" w:fill="auto"/>
        <w:tabs>
          <w:tab w:val="left" w:pos="1134"/>
        </w:tabs>
        <w:spacing w:line="276" w:lineRule="auto"/>
        <w:ind w:left="1134" w:hanging="708"/>
        <w:jc w:val="both"/>
        <w:rPr>
          <w:rFonts w:asciiTheme="minorHAnsi" w:hAnsiTheme="minorHAnsi" w:cstheme="minorHAnsi"/>
        </w:rPr>
      </w:pPr>
      <w:r w:rsidRPr="006B7F32">
        <w:rPr>
          <w:rFonts w:asciiTheme="minorHAnsi" w:hAnsiTheme="minorHAnsi" w:cstheme="minorHAnsi"/>
        </w:rPr>
        <w:t xml:space="preserve">Izpildītājam autoruzraudzības ietvaros ir pienākums bez papildus atlīdzības izdarīt izmaiņas Būvprojektā, ja šādu izmaiņu nepieciešamība rodas sakarā kļūdu vai neatbilstību </w:t>
      </w:r>
      <w:r w:rsidRPr="006B7F32">
        <w:rPr>
          <w:rFonts w:asciiTheme="minorHAnsi" w:hAnsiTheme="minorHAnsi" w:cstheme="minorHAnsi"/>
        </w:rPr>
        <w:lastRenderedPageBreak/>
        <w:t xml:space="preserve">Būvprojektā, vai kādu citu Būvprojekta autora vai </w:t>
      </w:r>
      <w:proofErr w:type="spellStart"/>
      <w:r w:rsidRPr="006B7F32">
        <w:rPr>
          <w:rFonts w:asciiTheme="minorHAnsi" w:hAnsiTheme="minorHAnsi" w:cstheme="minorHAnsi"/>
        </w:rPr>
        <w:t>autoruzrauga</w:t>
      </w:r>
      <w:proofErr w:type="spellEnd"/>
      <w:r w:rsidRPr="006B7F32">
        <w:rPr>
          <w:rFonts w:asciiTheme="minorHAnsi" w:hAnsiTheme="minorHAnsi" w:cstheme="minorHAnsi"/>
        </w:rPr>
        <w:t xml:space="preserve"> vainu vai nolaidību. Šādas izmaiņas ir izdarāmas</w:t>
      </w:r>
      <w:r>
        <w:rPr>
          <w:rFonts w:asciiTheme="minorHAnsi" w:hAnsiTheme="minorHAnsi" w:cstheme="minorHAnsi"/>
        </w:rPr>
        <w:t xml:space="preserve"> 5</w:t>
      </w:r>
      <w:r w:rsidRPr="006B7F32">
        <w:rPr>
          <w:rFonts w:asciiTheme="minorHAnsi" w:hAnsiTheme="minorHAnsi" w:cstheme="minorHAnsi"/>
        </w:rPr>
        <w:t xml:space="preserve"> </w:t>
      </w:r>
      <w:r>
        <w:rPr>
          <w:rFonts w:asciiTheme="minorHAnsi" w:hAnsiTheme="minorHAnsi" w:cstheme="minorHAnsi"/>
        </w:rPr>
        <w:t>(</w:t>
      </w:r>
      <w:r w:rsidRPr="006B7F32">
        <w:rPr>
          <w:rFonts w:asciiTheme="minorHAnsi" w:hAnsiTheme="minorHAnsi" w:cstheme="minorHAnsi"/>
        </w:rPr>
        <w:t>piecu</w:t>
      </w:r>
      <w:r>
        <w:rPr>
          <w:rFonts w:asciiTheme="minorHAnsi" w:hAnsiTheme="minorHAnsi" w:cstheme="minorHAnsi"/>
        </w:rPr>
        <w:t>)</w:t>
      </w:r>
      <w:r w:rsidRPr="006B7F32">
        <w:rPr>
          <w:rFonts w:asciiTheme="minorHAnsi" w:hAnsiTheme="minorHAnsi" w:cstheme="minorHAnsi"/>
        </w:rPr>
        <w:t xml:space="preserve"> darba dienu laikā no šo izmaiņu nepieciešamības konstatēšanas, ja vien Izpildītājs nevar pamatot, ka šajā termiņā tas nav iespējams vispār vai pieliekot nesamērīgas pūles</w:t>
      </w:r>
      <w:r>
        <w:rPr>
          <w:rFonts w:asciiTheme="minorHAnsi" w:hAnsiTheme="minorHAnsi" w:cstheme="minorHAnsi"/>
        </w:rPr>
        <w:t>.</w:t>
      </w:r>
    </w:p>
    <w:p w:rsidR="00B47CC1" w:rsidRPr="006B7F32" w:rsidRDefault="00B47CC1" w:rsidP="00B47CC1">
      <w:pPr>
        <w:pStyle w:val="20"/>
        <w:numPr>
          <w:ilvl w:val="0"/>
          <w:numId w:val="6"/>
        </w:numPr>
        <w:shd w:val="clear" w:color="auto" w:fill="auto"/>
        <w:tabs>
          <w:tab w:val="left" w:pos="1134"/>
        </w:tabs>
        <w:spacing w:line="276" w:lineRule="auto"/>
        <w:ind w:left="1134" w:hanging="708"/>
        <w:jc w:val="both"/>
        <w:rPr>
          <w:rFonts w:asciiTheme="minorHAnsi" w:hAnsiTheme="minorHAnsi" w:cstheme="minorHAnsi"/>
        </w:rPr>
      </w:pPr>
      <w:r w:rsidRPr="006B7F32">
        <w:rPr>
          <w:rFonts w:asciiTheme="minorHAnsi" w:hAnsiTheme="minorHAnsi" w:cstheme="minorHAnsi"/>
        </w:rPr>
        <w:t>Izpildītājs sniedz jebkādu palīdzību, kas varētu būt nepieciešama Pasūtītājam attiecībā uz Būvprojektu vai kādu tā daļu interpretēšanu un attiecībā uz lēmumu par jebkādām pretrunām, kas varētu rasties starp dažādiem dokumentiem, kas veido Būvprojektu un Līguma noteikumus kopumā. Izpildītājs sniedz visus paskaidrojumus un norādījumus, kas būtu nepieciešami pienācīgai Būvprojekta izpildei</w:t>
      </w:r>
      <w:r>
        <w:rPr>
          <w:rFonts w:asciiTheme="minorHAnsi" w:hAnsiTheme="minorHAnsi" w:cstheme="minorHAnsi"/>
        </w:rPr>
        <w:t>.</w:t>
      </w:r>
    </w:p>
    <w:p w:rsidR="00B47CC1" w:rsidRPr="006B7F32" w:rsidRDefault="00B47CC1" w:rsidP="00B47CC1">
      <w:pPr>
        <w:pStyle w:val="20"/>
        <w:numPr>
          <w:ilvl w:val="0"/>
          <w:numId w:val="6"/>
        </w:numPr>
        <w:shd w:val="clear" w:color="auto" w:fill="auto"/>
        <w:tabs>
          <w:tab w:val="left" w:pos="1134"/>
        </w:tabs>
        <w:spacing w:line="276" w:lineRule="auto"/>
        <w:ind w:left="1134" w:hanging="708"/>
        <w:jc w:val="both"/>
        <w:rPr>
          <w:rFonts w:asciiTheme="minorHAnsi" w:hAnsiTheme="minorHAnsi" w:cstheme="minorHAnsi"/>
        </w:rPr>
      </w:pPr>
      <w:r w:rsidRPr="006B7F32">
        <w:rPr>
          <w:rFonts w:asciiTheme="minorHAnsi" w:hAnsiTheme="minorHAnsi" w:cstheme="minorHAnsi"/>
        </w:rPr>
        <w:t>Izpildītājam autoruzraudzības ietvaros ir jāapmeklē visas sapulces, kuras sasauc Pasūtītājs vai Būvuzraugs.</w:t>
      </w:r>
    </w:p>
    <w:p w:rsidR="00B47CC1" w:rsidRPr="006B7F32" w:rsidRDefault="00B47CC1" w:rsidP="00B47CC1">
      <w:pPr>
        <w:pStyle w:val="20"/>
        <w:numPr>
          <w:ilvl w:val="0"/>
          <w:numId w:val="6"/>
        </w:numPr>
        <w:shd w:val="clear" w:color="auto" w:fill="auto"/>
        <w:tabs>
          <w:tab w:val="left" w:pos="1134"/>
        </w:tabs>
        <w:spacing w:after="300" w:line="276" w:lineRule="auto"/>
        <w:ind w:left="1134" w:hanging="708"/>
        <w:jc w:val="both"/>
        <w:rPr>
          <w:rFonts w:asciiTheme="minorHAnsi" w:hAnsiTheme="minorHAnsi" w:cstheme="minorHAnsi"/>
        </w:rPr>
      </w:pPr>
      <w:r w:rsidRPr="006B7F32">
        <w:rPr>
          <w:rFonts w:asciiTheme="minorHAnsi" w:hAnsiTheme="minorHAnsi" w:cstheme="minorHAnsi"/>
        </w:rPr>
        <w:t>Izpildītājam autoruzraudzības ietvaros ir citas tiesības un pienākumi, kuri ir noteikti spēkā esošajos normatīvajos aktos.</w:t>
      </w:r>
    </w:p>
    <w:p w:rsidR="00B47CC1" w:rsidRPr="006B7F32" w:rsidRDefault="00B47CC1" w:rsidP="00B47CC1">
      <w:pPr>
        <w:pStyle w:val="10"/>
        <w:keepNext/>
        <w:keepLines/>
        <w:numPr>
          <w:ilvl w:val="0"/>
          <w:numId w:val="1"/>
        </w:numPr>
        <w:shd w:val="clear" w:color="auto" w:fill="auto"/>
        <w:spacing w:before="0" w:after="0" w:line="312" w:lineRule="exact"/>
        <w:ind w:firstLine="0"/>
        <w:rPr>
          <w:rFonts w:asciiTheme="minorHAnsi" w:hAnsiTheme="minorHAnsi" w:cstheme="minorHAnsi"/>
          <w:b/>
        </w:rPr>
      </w:pPr>
      <w:bookmarkStart w:id="7" w:name="bookmark9"/>
      <w:r w:rsidRPr="006B7F32">
        <w:rPr>
          <w:rFonts w:asciiTheme="minorHAnsi" w:hAnsiTheme="minorHAnsi" w:cstheme="minorHAnsi"/>
          <w:b/>
        </w:rPr>
        <w:t xml:space="preserve">Līguma </w:t>
      </w:r>
      <w:r>
        <w:rPr>
          <w:rFonts w:asciiTheme="minorHAnsi" w:hAnsiTheme="minorHAnsi" w:cstheme="minorHAnsi"/>
          <w:b/>
        </w:rPr>
        <w:t>summa</w:t>
      </w:r>
      <w:r w:rsidRPr="006B7F32">
        <w:rPr>
          <w:rFonts w:asciiTheme="minorHAnsi" w:hAnsiTheme="minorHAnsi" w:cstheme="minorHAnsi"/>
          <w:b/>
        </w:rPr>
        <w:t xml:space="preserve"> un norēķinu kārtīb</w:t>
      </w:r>
      <w:bookmarkEnd w:id="7"/>
      <w:r w:rsidRPr="006B7F32">
        <w:rPr>
          <w:rFonts w:asciiTheme="minorHAnsi" w:hAnsiTheme="minorHAnsi" w:cstheme="minorHAnsi"/>
          <w:b/>
        </w:rPr>
        <w:t>a</w:t>
      </w:r>
    </w:p>
    <w:p w:rsidR="00B47CC1" w:rsidRPr="006B7F32" w:rsidRDefault="00B47CC1" w:rsidP="00B47CC1">
      <w:pPr>
        <w:pStyle w:val="Sarakstarindkopa"/>
        <w:numPr>
          <w:ilvl w:val="0"/>
          <w:numId w:val="10"/>
        </w:numPr>
        <w:spacing w:line="360" w:lineRule="auto"/>
        <w:contextualSpacing w:val="0"/>
        <w:jc w:val="both"/>
        <w:rPr>
          <w:rFonts w:asciiTheme="minorHAnsi" w:hAnsiTheme="minorHAnsi" w:cstheme="minorHAnsi"/>
          <w:vanish/>
          <w:sz w:val="22"/>
          <w:szCs w:val="22"/>
        </w:rPr>
      </w:pPr>
    </w:p>
    <w:p w:rsidR="00B47CC1" w:rsidRPr="006B7F32" w:rsidRDefault="00B47CC1" w:rsidP="00B47CC1">
      <w:pPr>
        <w:pStyle w:val="Sarakstarindkopa"/>
        <w:numPr>
          <w:ilvl w:val="0"/>
          <w:numId w:val="10"/>
        </w:numPr>
        <w:spacing w:line="360" w:lineRule="auto"/>
        <w:contextualSpacing w:val="0"/>
        <w:jc w:val="both"/>
        <w:rPr>
          <w:rFonts w:asciiTheme="minorHAnsi" w:hAnsiTheme="minorHAnsi" w:cstheme="minorHAnsi"/>
          <w:vanish/>
          <w:sz w:val="22"/>
          <w:szCs w:val="22"/>
        </w:rPr>
      </w:pPr>
    </w:p>
    <w:p w:rsidR="00B47CC1" w:rsidRPr="006B7F32" w:rsidRDefault="00B47CC1" w:rsidP="00B47CC1">
      <w:pPr>
        <w:pStyle w:val="Sarakstarindkopa"/>
        <w:numPr>
          <w:ilvl w:val="0"/>
          <w:numId w:val="10"/>
        </w:numPr>
        <w:spacing w:line="360" w:lineRule="auto"/>
        <w:contextualSpacing w:val="0"/>
        <w:jc w:val="both"/>
        <w:rPr>
          <w:rFonts w:asciiTheme="minorHAnsi" w:hAnsiTheme="minorHAnsi" w:cstheme="minorHAnsi"/>
          <w:vanish/>
          <w:sz w:val="22"/>
          <w:szCs w:val="22"/>
        </w:rPr>
      </w:pPr>
    </w:p>
    <w:p w:rsidR="00B47CC1" w:rsidRPr="006B7F32" w:rsidRDefault="00B47CC1" w:rsidP="00B47CC1">
      <w:pPr>
        <w:pStyle w:val="Sarakstarindkopa"/>
        <w:numPr>
          <w:ilvl w:val="0"/>
          <w:numId w:val="10"/>
        </w:numPr>
        <w:spacing w:line="360" w:lineRule="auto"/>
        <w:contextualSpacing w:val="0"/>
        <w:jc w:val="both"/>
        <w:rPr>
          <w:rFonts w:asciiTheme="minorHAnsi" w:hAnsiTheme="minorHAnsi" w:cstheme="minorHAnsi"/>
          <w:vanish/>
          <w:sz w:val="22"/>
          <w:szCs w:val="22"/>
        </w:rPr>
      </w:pPr>
    </w:p>
    <w:p w:rsidR="00B47CC1" w:rsidRPr="006B7F32" w:rsidRDefault="00B47CC1" w:rsidP="00B47CC1">
      <w:pPr>
        <w:pStyle w:val="Sarakstarindkopa"/>
        <w:numPr>
          <w:ilvl w:val="0"/>
          <w:numId w:val="10"/>
        </w:numPr>
        <w:spacing w:line="360" w:lineRule="auto"/>
        <w:contextualSpacing w:val="0"/>
        <w:jc w:val="both"/>
        <w:rPr>
          <w:rFonts w:asciiTheme="minorHAnsi" w:hAnsiTheme="minorHAnsi" w:cstheme="minorHAnsi"/>
          <w:vanish/>
          <w:sz w:val="22"/>
          <w:szCs w:val="22"/>
        </w:rPr>
      </w:pPr>
    </w:p>
    <w:p w:rsidR="00B47CC1" w:rsidRPr="006B7F32" w:rsidRDefault="00B47CC1" w:rsidP="00B47CC1">
      <w:pPr>
        <w:pStyle w:val="Sarakstarindkopa"/>
        <w:numPr>
          <w:ilvl w:val="0"/>
          <w:numId w:val="10"/>
        </w:numPr>
        <w:spacing w:line="360" w:lineRule="auto"/>
        <w:contextualSpacing w:val="0"/>
        <w:jc w:val="both"/>
        <w:rPr>
          <w:rFonts w:asciiTheme="minorHAnsi" w:hAnsiTheme="minorHAnsi" w:cstheme="minorHAnsi"/>
          <w:vanish/>
          <w:sz w:val="22"/>
          <w:szCs w:val="22"/>
        </w:rPr>
      </w:pPr>
    </w:p>
    <w:p w:rsidR="00B47CC1" w:rsidRPr="006B7F32" w:rsidRDefault="00B47CC1" w:rsidP="00B47CC1">
      <w:pPr>
        <w:pStyle w:val="Sarakstarindkopa"/>
        <w:numPr>
          <w:ilvl w:val="0"/>
          <w:numId w:val="10"/>
        </w:numPr>
        <w:spacing w:line="360" w:lineRule="auto"/>
        <w:contextualSpacing w:val="0"/>
        <w:jc w:val="both"/>
        <w:rPr>
          <w:rFonts w:asciiTheme="minorHAnsi" w:hAnsiTheme="minorHAnsi" w:cstheme="minorHAnsi"/>
          <w:vanish/>
          <w:sz w:val="22"/>
          <w:szCs w:val="22"/>
        </w:rPr>
      </w:pPr>
    </w:p>
    <w:p w:rsidR="00B47CC1" w:rsidRPr="006B7F32" w:rsidRDefault="00B47CC1" w:rsidP="00B47CC1">
      <w:pPr>
        <w:pStyle w:val="Parasts1"/>
        <w:numPr>
          <w:ilvl w:val="1"/>
          <w:numId w:val="1"/>
        </w:numPr>
        <w:tabs>
          <w:tab w:val="left" w:pos="567"/>
        </w:tabs>
        <w:spacing w:line="276" w:lineRule="auto"/>
        <w:ind w:left="426" w:hanging="432"/>
        <w:rPr>
          <w:rFonts w:cstheme="minorHAnsi"/>
          <w:b/>
          <w:szCs w:val="22"/>
        </w:rPr>
      </w:pPr>
      <w:r w:rsidRPr="006B7F32">
        <w:rPr>
          <w:rFonts w:cstheme="minorHAnsi"/>
          <w:szCs w:val="22"/>
        </w:rPr>
        <w:t xml:space="preserve">Līguma </w:t>
      </w:r>
      <w:r>
        <w:rPr>
          <w:rFonts w:cstheme="minorHAnsi"/>
          <w:szCs w:val="22"/>
        </w:rPr>
        <w:t>cena</w:t>
      </w:r>
      <w:r w:rsidRPr="006B7F32">
        <w:rPr>
          <w:rFonts w:cstheme="minorHAnsi"/>
          <w:szCs w:val="22"/>
        </w:rPr>
        <w:t xml:space="preserve"> ir ____________EUR</w:t>
      </w:r>
      <w:r w:rsidRPr="006B7F32">
        <w:rPr>
          <w:rFonts w:cstheme="minorHAnsi"/>
          <w:b/>
          <w:szCs w:val="22"/>
        </w:rPr>
        <w:t xml:space="preserve">, </w:t>
      </w:r>
      <w:r w:rsidRPr="006B7F32">
        <w:rPr>
          <w:rFonts w:cstheme="minorHAnsi"/>
          <w:szCs w:val="22"/>
        </w:rPr>
        <w:t xml:space="preserve">PVN 21% ir ____________EUR, </w:t>
      </w:r>
      <w:r>
        <w:rPr>
          <w:rFonts w:cstheme="minorHAnsi"/>
          <w:szCs w:val="22"/>
        </w:rPr>
        <w:t>kopējā līgumsumma ir</w:t>
      </w:r>
      <w:r w:rsidRPr="006B7F32">
        <w:rPr>
          <w:rFonts w:cstheme="minorHAnsi"/>
          <w:szCs w:val="22"/>
        </w:rPr>
        <w:t xml:space="preserve"> ____________EUR.</w:t>
      </w:r>
    </w:p>
    <w:p w:rsidR="00B47CC1" w:rsidRDefault="00B47CC1" w:rsidP="00B47CC1">
      <w:pPr>
        <w:pStyle w:val="Parasts1"/>
        <w:numPr>
          <w:ilvl w:val="1"/>
          <w:numId w:val="1"/>
        </w:numPr>
        <w:tabs>
          <w:tab w:val="left" w:pos="567"/>
        </w:tabs>
        <w:spacing w:line="276" w:lineRule="auto"/>
        <w:ind w:left="426" w:hanging="426"/>
        <w:rPr>
          <w:rFonts w:cstheme="minorHAnsi"/>
          <w:b/>
          <w:szCs w:val="22"/>
        </w:rPr>
      </w:pPr>
      <w:r w:rsidRPr="006B7F32">
        <w:rPr>
          <w:rFonts w:cstheme="minorHAnsi"/>
          <w:szCs w:val="22"/>
        </w:rPr>
        <w:t xml:space="preserve">Līguma  summa ir </w:t>
      </w:r>
      <w:r w:rsidRPr="006B7F32">
        <w:rPr>
          <w:rFonts w:cstheme="minorHAnsi"/>
          <w:bCs/>
          <w:szCs w:val="22"/>
        </w:rPr>
        <w:t>sadalīta 3 daļās:</w:t>
      </w:r>
    </w:p>
    <w:p w:rsidR="00B47CC1" w:rsidRPr="00452696" w:rsidRDefault="00B47CC1" w:rsidP="00B47CC1">
      <w:pPr>
        <w:pStyle w:val="Sarakstarindkopa"/>
        <w:numPr>
          <w:ilvl w:val="2"/>
          <w:numId w:val="1"/>
        </w:numPr>
        <w:tabs>
          <w:tab w:val="left" w:pos="567"/>
        </w:tabs>
        <w:spacing w:line="276" w:lineRule="auto"/>
        <w:ind w:left="1224" w:hanging="504"/>
        <w:contextualSpacing w:val="0"/>
        <w:jc w:val="both"/>
        <w:rPr>
          <w:rFonts w:asciiTheme="minorHAnsi" w:hAnsiTheme="minorHAnsi" w:cstheme="minorHAnsi"/>
          <w:b/>
          <w:vanish/>
          <w:sz w:val="22"/>
          <w:szCs w:val="22"/>
        </w:rPr>
      </w:pPr>
    </w:p>
    <w:p w:rsidR="00B47CC1" w:rsidRPr="00452696" w:rsidRDefault="00B47CC1" w:rsidP="00B47CC1">
      <w:pPr>
        <w:pStyle w:val="Sarakstarindkopa"/>
        <w:numPr>
          <w:ilvl w:val="0"/>
          <w:numId w:val="12"/>
        </w:numPr>
        <w:tabs>
          <w:tab w:val="left" w:pos="567"/>
        </w:tabs>
        <w:spacing w:line="276" w:lineRule="auto"/>
        <w:contextualSpacing w:val="0"/>
        <w:jc w:val="both"/>
        <w:rPr>
          <w:rFonts w:asciiTheme="minorHAnsi" w:hAnsiTheme="minorHAnsi" w:cstheme="minorHAnsi"/>
          <w:bCs/>
          <w:vanish/>
          <w:sz w:val="22"/>
          <w:szCs w:val="22"/>
        </w:rPr>
      </w:pPr>
    </w:p>
    <w:p w:rsidR="00B47CC1" w:rsidRPr="00452696" w:rsidRDefault="00B47CC1" w:rsidP="00B47CC1">
      <w:pPr>
        <w:pStyle w:val="Sarakstarindkopa"/>
        <w:numPr>
          <w:ilvl w:val="0"/>
          <w:numId w:val="12"/>
        </w:numPr>
        <w:tabs>
          <w:tab w:val="left" w:pos="567"/>
        </w:tabs>
        <w:spacing w:line="276" w:lineRule="auto"/>
        <w:contextualSpacing w:val="0"/>
        <w:jc w:val="both"/>
        <w:rPr>
          <w:rFonts w:asciiTheme="minorHAnsi" w:hAnsiTheme="minorHAnsi" w:cstheme="minorHAnsi"/>
          <w:bCs/>
          <w:vanish/>
          <w:sz w:val="22"/>
          <w:szCs w:val="22"/>
        </w:rPr>
      </w:pPr>
    </w:p>
    <w:p w:rsidR="00B47CC1" w:rsidRPr="00452696" w:rsidRDefault="00B47CC1" w:rsidP="00B47CC1">
      <w:pPr>
        <w:pStyle w:val="Sarakstarindkopa"/>
        <w:numPr>
          <w:ilvl w:val="0"/>
          <w:numId w:val="12"/>
        </w:numPr>
        <w:tabs>
          <w:tab w:val="left" w:pos="567"/>
        </w:tabs>
        <w:spacing w:line="276" w:lineRule="auto"/>
        <w:contextualSpacing w:val="0"/>
        <w:jc w:val="both"/>
        <w:rPr>
          <w:rFonts w:asciiTheme="minorHAnsi" w:hAnsiTheme="minorHAnsi" w:cstheme="minorHAnsi"/>
          <w:bCs/>
          <w:vanish/>
          <w:sz w:val="22"/>
          <w:szCs w:val="22"/>
        </w:rPr>
      </w:pPr>
    </w:p>
    <w:p w:rsidR="00B47CC1" w:rsidRPr="00452696" w:rsidRDefault="00B47CC1" w:rsidP="00B47CC1">
      <w:pPr>
        <w:pStyle w:val="Sarakstarindkopa"/>
        <w:numPr>
          <w:ilvl w:val="0"/>
          <w:numId w:val="12"/>
        </w:numPr>
        <w:tabs>
          <w:tab w:val="left" w:pos="567"/>
        </w:tabs>
        <w:spacing w:line="276" w:lineRule="auto"/>
        <w:contextualSpacing w:val="0"/>
        <w:jc w:val="both"/>
        <w:rPr>
          <w:rFonts w:asciiTheme="minorHAnsi" w:hAnsiTheme="minorHAnsi" w:cstheme="minorHAnsi"/>
          <w:bCs/>
          <w:vanish/>
          <w:sz w:val="22"/>
          <w:szCs w:val="22"/>
        </w:rPr>
      </w:pPr>
    </w:p>
    <w:p w:rsidR="00B47CC1" w:rsidRPr="00452696" w:rsidRDefault="00B47CC1" w:rsidP="00B47CC1">
      <w:pPr>
        <w:pStyle w:val="Sarakstarindkopa"/>
        <w:numPr>
          <w:ilvl w:val="0"/>
          <w:numId w:val="12"/>
        </w:numPr>
        <w:tabs>
          <w:tab w:val="left" w:pos="567"/>
        </w:tabs>
        <w:spacing w:line="276" w:lineRule="auto"/>
        <w:contextualSpacing w:val="0"/>
        <w:jc w:val="both"/>
        <w:rPr>
          <w:rFonts w:asciiTheme="minorHAnsi" w:hAnsiTheme="minorHAnsi" w:cstheme="minorHAnsi"/>
          <w:bCs/>
          <w:vanish/>
          <w:sz w:val="22"/>
          <w:szCs w:val="22"/>
        </w:rPr>
      </w:pPr>
    </w:p>
    <w:p w:rsidR="00B47CC1" w:rsidRPr="00150A6E" w:rsidRDefault="00B47CC1" w:rsidP="00B47CC1">
      <w:pPr>
        <w:pStyle w:val="Sarakstarindkopa"/>
        <w:numPr>
          <w:ilvl w:val="2"/>
          <w:numId w:val="13"/>
        </w:numPr>
        <w:spacing w:line="276" w:lineRule="auto"/>
        <w:ind w:left="1134"/>
        <w:jc w:val="both"/>
        <w:rPr>
          <w:rFonts w:asciiTheme="minorHAnsi" w:hAnsiTheme="minorHAnsi" w:cstheme="minorHAnsi"/>
          <w:bCs/>
          <w:sz w:val="22"/>
          <w:szCs w:val="22"/>
        </w:rPr>
      </w:pPr>
      <w:r w:rsidRPr="00150A6E">
        <w:rPr>
          <w:rFonts w:asciiTheme="minorHAnsi" w:hAnsiTheme="minorHAnsi" w:cstheme="minorHAnsi"/>
          <w:bCs/>
          <w:sz w:val="22"/>
          <w:szCs w:val="22"/>
        </w:rPr>
        <w:t>Būvprojekta izstrāde –</w:t>
      </w:r>
      <w:r w:rsidRPr="00150A6E">
        <w:rPr>
          <w:rFonts w:asciiTheme="minorHAnsi" w:hAnsiTheme="minorHAnsi" w:cstheme="minorHAnsi"/>
          <w:sz w:val="22"/>
          <w:szCs w:val="22"/>
        </w:rPr>
        <w:t xml:space="preserve"> ____________EUR</w:t>
      </w:r>
      <w:r w:rsidRPr="00150A6E">
        <w:rPr>
          <w:rFonts w:asciiTheme="minorHAnsi" w:hAnsiTheme="minorHAnsi" w:cstheme="minorHAnsi"/>
          <w:b/>
          <w:sz w:val="22"/>
          <w:szCs w:val="22"/>
        </w:rPr>
        <w:t xml:space="preserve">, </w:t>
      </w:r>
      <w:r w:rsidRPr="00150A6E">
        <w:rPr>
          <w:rFonts w:asciiTheme="minorHAnsi" w:hAnsiTheme="minorHAnsi" w:cstheme="minorHAnsi"/>
          <w:sz w:val="22"/>
          <w:szCs w:val="22"/>
        </w:rPr>
        <w:t>PVN 21% ir ____________EUR, kopā ar PVN ____________EUR</w:t>
      </w:r>
      <w:r w:rsidRPr="00150A6E">
        <w:rPr>
          <w:rFonts w:asciiTheme="minorHAnsi" w:hAnsiTheme="minorHAnsi" w:cstheme="minorHAnsi"/>
          <w:bCs/>
          <w:sz w:val="22"/>
          <w:szCs w:val="22"/>
        </w:rPr>
        <w:t>;</w:t>
      </w:r>
    </w:p>
    <w:p w:rsidR="00B47CC1" w:rsidRPr="00150A6E" w:rsidRDefault="00B47CC1" w:rsidP="00B47CC1">
      <w:pPr>
        <w:pStyle w:val="Parasts1"/>
        <w:numPr>
          <w:ilvl w:val="2"/>
          <w:numId w:val="13"/>
        </w:numPr>
        <w:tabs>
          <w:tab w:val="left" w:pos="567"/>
        </w:tabs>
        <w:spacing w:line="276" w:lineRule="auto"/>
        <w:ind w:left="1134" w:hanging="708"/>
        <w:rPr>
          <w:rFonts w:cstheme="minorHAnsi"/>
          <w:b/>
          <w:szCs w:val="22"/>
        </w:rPr>
      </w:pPr>
      <w:r w:rsidRPr="00150A6E">
        <w:rPr>
          <w:rFonts w:cstheme="minorHAnsi"/>
          <w:bCs/>
          <w:szCs w:val="22"/>
        </w:rPr>
        <w:t>Būvdarbi –</w:t>
      </w:r>
      <w:r>
        <w:rPr>
          <w:rFonts w:cstheme="minorHAnsi"/>
          <w:szCs w:val="22"/>
        </w:rPr>
        <w:t xml:space="preserve"> </w:t>
      </w:r>
      <w:r w:rsidRPr="00150A6E">
        <w:rPr>
          <w:rFonts w:cstheme="minorHAnsi"/>
          <w:szCs w:val="22"/>
        </w:rPr>
        <w:t>____________EUR</w:t>
      </w:r>
      <w:r w:rsidRPr="00150A6E">
        <w:rPr>
          <w:rFonts w:cstheme="minorHAnsi"/>
          <w:b/>
          <w:szCs w:val="22"/>
        </w:rPr>
        <w:t xml:space="preserve">, </w:t>
      </w:r>
      <w:r w:rsidRPr="00150A6E">
        <w:rPr>
          <w:rFonts w:cstheme="minorHAnsi"/>
          <w:szCs w:val="22"/>
        </w:rPr>
        <w:t>PVN 21% ir ____________EUR, kopā ar PVN ____________EUR;</w:t>
      </w:r>
    </w:p>
    <w:p w:rsidR="00B47CC1" w:rsidRPr="00452696" w:rsidRDefault="00B47CC1" w:rsidP="00B47CC1">
      <w:pPr>
        <w:pStyle w:val="Parasts1"/>
        <w:numPr>
          <w:ilvl w:val="2"/>
          <w:numId w:val="13"/>
        </w:numPr>
        <w:tabs>
          <w:tab w:val="left" w:pos="567"/>
        </w:tabs>
        <w:spacing w:line="276" w:lineRule="auto"/>
        <w:ind w:left="1134" w:hanging="708"/>
        <w:rPr>
          <w:rFonts w:cstheme="minorHAnsi"/>
          <w:b/>
          <w:szCs w:val="22"/>
        </w:rPr>
      </w:pPr>
      <w:r w:rsidRPr="00452696">
        <w:rPr>
          <w:rFonts w:cstheme="minorHAnsi"/>
          <w:bCs/>
          <w:szCs w:val="22"/>
        </w:rPr>
        <w:t>Autoruzraudzība</w:t>
      </w:r>
      <w:r>
        <w:rPr>
          <w:rFonts w:cstheme="minorHAnsi"/>
          <w:bCs/>
          <w:szCs w:val="22"/>
        </w:rPr>
        <w:t xml:space="preserve"> –</w:t>
      </w:r>
      <w:r>
        <w:rPr>
          <w:rFonts w:cstheme="minorHAnsi"/>
          <w:b/>
          <w:szCs w:val="22"/>
        </w:rPr>
        <w:t xml:space="preserve"> </w:t>
      </w:r>
      <w:r w:rsidRPr="00452696">
        <w:rPr>
          <w:rFonts w:cstheme="minorHAnsi"/>
          <w:szCs w:val="22"/>
        </w:rPr>
        <w:t>____________EUR</w:t>
      </w:r>
      <w:r>
        <w:rPr>
          <w:rFonts w:cstheme="minorHAnsi"/>
          <w:b/>
          <w:szCs w:val="22"/>
        </w:rPr>
        <w:t>,</w:t>
      </w:r>
      <w:r w:rsidRPr="00452696">
        <w:rPr>
          <w:rFonts w:cstheme="minorHAnsi"/>
          <w:szCs w:val="22"/>
        </w:rPr>
        <w:t xml:space="preserve"> PVN 21% ir ____________EUR, kopā ar PVN ____________EUR.</w:t>
      </w:r>
    </w:p>
    <w:p w:rsidR="00B47CC1" w:rsidRPr="00763E5C" w:rsidRDefault="00B47CC1" w:rsidP="00B47CC1">
      <w:pPr>
        <w:pStyle w:val="Parasts1"/>
        <w:numPr>
          <w:ilvl w:val="1"/>
          <w:numId w:val="1"/>
        </w:numPr>
        <w:tabs>
          <w:tab w:val="left" w:pos="426"/>
        </w:tabs>
        <w:spacing w:line="276" w:lineRule="auto"/>
        <w:ind w:left="426" w:hanging="426"/>
        <w:rPr>
          <w:rFonts w:cstheme="minorHAnsi"/>
          <w:b/>
          <w:szCs w:val="22"/>
        </w:rPr>
      </w:pPr>
      <w:r w:rsidRPr="00763E5C">
        <w:rPr>
          <w:rFonts w:cstheme="minorHAnsi"/>
          <w:szCs w:val="22"/>
        </w:rPr>
        <w:t>PVN maksājumiem tiek piemērota „reversā” PVN maksāšanas kārtība atbilstoši tiesību normu regulējumam par reversā PVN piemērošanu.</w:t>
      </w:r>
    </w:p>
    <w:p w:rsidR="00B47CC1" w:rsidRPr="00763E5C" w:rsidRDefault="00B47CC1" w:rsidP="00B47CC1">
      <w:pPr>
        <w:pStyle w:val="Sarakstarindkopa"/>
        <w:numPr>
          <w:ilvl w:val="0"/>
          <w:numId w:val="7"/>
        </w:numPr>
        <w:tabs>
          <w:tab w:val="left" w:pos="426"/>
          <w:tab w:val="left" w:pos="557"/>
        </w:tabs>
        <w:spacing w:line="317" w:lineRule="exact"/>
        <w:jc w:val="both"/>
        <w:rPr>
          <w:rFonts w:asciiTheme="minorHAnsi" w:hAnsiTheme="minorHAnsi" w:cstheme="minorHAnsi"/>
          <w:vanish/>
          <w:sz w:val="22"/>
          <w:szCs w:val="22"/>
        </w:rPr>
      </w:pPr>
    </w:p>
    <w:p w:rsidR="00B47CC1" w:rsidRPr="00763E5C" w:rsidRDefault="00B47CC1" w:rsidP="00B47CC1">
      <w:pPr>
        <w:pStyle w:val="Sarakstarindkopa"/>
        <w:numPr>
          <w:ilvl w:val="0"/>
          <w:numId w:val="7"/>
        </w:numPr>
        <w:tabs>
          <w:tab w:val="left" w:pos="426"/>
          <w:tab w:val="left" w:pos="557"/>
        </w:tabs>
        <w:spacing w:line="317" w:lineRule="exact"/>
        <w:jc w:val="both"/>
        <w:rPr>
          <w:rFonts w:asciiTheme="minorHAnsi" w:hAnsiTheme="minorHAnsi" w:cstheme="minorHAnsi"/>
          <w:vanish/>
          <w:sz w:val="22"/>
          <w:szCs w:val="22"/>
        </w:rPr>
      </w:pPr>
    </w:p>
    <w:p w:rsidR="00B47CC1" w:rsidRPr="00763E5C" w:rsidRDefault="00B47CC1" w:rsidP="00B47CC1">
      <w:pPr>
        <w:pStyle w:val="Sarakstarindkopa"/>
        <w:numPr>
          <w:ilvl w:val="0"/>
          <w:numId w:val="7"/>
        </w:numPr>
        <w:tabs>
          <w:tab w:val="left" w:pos="426"/>
          <w:tab w:val="left" w:pos="557"/>
        </w:tabs>
        <w:spacing w:line="317" w:lineRule="exact"/>
        <w:jc w:val="both"/>
        <w:rPr>
          <w:rFonts w:asciiTheme="minorHAnsi" w:hAnsiTheme="minorHAnsi" w:cstheme="minorHAnsi"/>
          <w:vanish/>
          <w:sz w:val="22"/>
          <w:szCs w:val="22"/>
        </w:rPr>
      </w:pPr>
    </w:p>
    <w:p w:rsidR="00B47CC1" w:rsidRPr="00763E5C" w:rsidRDefault="00B47CC1" w:rsidP="00B47CC1">
      <w:pPr>
        <w:pStyle w:val="Sarakstarindkopa"/>
        <w:numPr>
          <w:ilvl w:val="0"/>
          <w:numId w:val="7"/>
        </w:numPr>
        <w:tabs>
          <w:tab w:val="left" w:pos="426"/>
          <w:tab w:val="left" w:pos="557"/>
        </w:tabs>
        <w:spacing w:line="317" w:lineRule="exact"/>
        <w:jc w:val="both"/>
        <w:rPr>
          <w:rFonts w:asciiTheme="minorHAnsi" w:hAnsiTheme="minorHAnsi" w:cstheme="minorHAnsi"/>
          <w:vanish/>
          <w:sz w:val="22"/>
          <w:szCs w:val="22"/>
        </w:rPr>
      </w:pPr>
    </w:p>
    <w:p w:rsidR="00B47CC1" w:rsidRPr="00763E5C" w:rsidRDefault="00B47CC1" w:rsidP="00B47CC1">
      <w:pPr>
        <w:pStyle w:val="Sarakstarindkopa"/>
        <w:numPr>
          <w:ilvl w:val="0"/>
          <w:numId w:val="7"/>
        </w:numPr>
        <w:tabs>
          <w:tab w:val="left" w:pos="426"/>
          <w:tab w:val="left" w:pos="557"/>
        </w:tabs>
        <w:spacing w:line="317" w:lineRule="exact"/>
        <w:jc w:val="both"/>
        <w:rPr>
          <w:rFonts w:asciiTheme="minorHAnsi" w:hAnsiTheme="minorHAnsi" w:cstheme="minorHAnsi"/>
          <w:vanish/>
          <w:sz w:val="22"/>
          <w:szCs w:val="22"/>
        </w:rPr>
      </w:pPr>
    </w:p>
    <w:p w:rsidR="00B47CC1" w:rsidRPr="00763E5C" w:rsidRDefault="00B47CC1" w:rsidP="00B47CC1">
      <w:pPr>
        <w:pStyle w:val="Sarakstarindkopa"/>
        <w:numPr>
          <w:ilvl w:val="0"/>
          <w:numId w:val="7"/>
        </w:numPr>
        <w:tabs>
          <w:tab w:val="left" w:pos="426"/>
          <w:tab w:val="left" w:pos="557"/>
        </w:tabs>
        <w:spacing w:line="317" w:lineRule="exact"/>
        <w:jc w:val="both"/>
        <w:rPr>
          <w:rFonts w:asciiTheme="minorHAnsi" w:hAnsiTheme="minorHAnsi" w:cstheme="minorHAnsi"/>
          <w:vanish/>
          <w:sz w:val="22"/>
          <w:szCs w:val="22"/>
        </w:rPr>
      </w:pPr>
    </w:p>
    <w:p w:rsidR="00B47CC1" w:rsidRPr="00763E5C" w:rsidRDefault="00B47CC1" w:rsidP="00B47CC1">
      <w:pPr>
        <w:pStyle w:val="Sarakstarindkopa"/>
        <w:numPr>
          <w:ilvl w:val="0"/>
          <w:numId w:val="7"/>
        </w:numPr>
        <w:tabs>
          <w:tab w:val="left" w:pos="426"/>
          <w:tab w:val="left" w:pos="557"/>
        </w:tabs>
        <w:spacing w:line="317" w:lineRule="exact"/>
        <w:jc w:val="both"/>
        <w:rPr>
          <w:rFonts w:asciiTheme="minorHAnsi" w:hAnsiTheme="minorHAnsi" w:cstheme="minorHAnsi"/>
          <w:vanish/>
          <w:sz w:val="22"/>
          <w:szCs w:val="22"/>
        </w:rPr>
      </w:pPr>
    </w:p>
    <w:p w:rsidR="00B47CC1" w:rsidRPr="00763E5C" w:rsidRDefault="00B47CC1" w:rsidP="00B47CC1">
      <w:pPr>
        <w:pStyle w:val="Sarakstarindkopa"/>
        <w:numPr>
          <w:ilvl w:val="1"/>
          <w:numId w:val="7"/>
        </w:numPr>
        <w:tabs>
          <w:tab w:val="left" w:pos="426"/>
          <w:tab w:val="left" w:pos="557"/>
        </w:tabs>
        <w:spacing w:line="317" w:lineRule="exact"/>
        <w:jc w:val="both"/>
        <w:rPr>
          <w:rFonts w:asciiTheme="minorHAnsi" w:hAnsiTheme="minorHAnsi" w:cstheme="minorHAnsi"/>
          <w:vanish/>
          <w:sz w:val="22"/>
          <w:szCs w:val="22"/>
        </w:rPr>
      </w:pPr>
    </w:p>
    <w:p w:rsidR="00B47CC1" w:rsidRPr="00763E5C" w:rsidRDefault="00B47CC1" w:rsidP="00B47CC1">
      <w:pPr>
        <w:pStyle w:val="Sarakstarindkopa"/>
        <w:numPr>
          <w:ilvl w:val="1"/>
          <w:numId w:val="7"/>
        </w:numPr>
        <w:tabs>
          <w:tab w:val="left" w:pos="426"/>
          <w:tab w:val="left" w:pos="557"/>
        </w:tabs>
        <w:spacing w:line="317" w:lineRule="exact"/>
        <w:jc w:val="both"/>
        <w:rPr>
          <w:rFonts w:asciiTheme="minorHAnsi" w:hAnsiTheme="minorHAnsi" w:cstheme="minorHAnsi"/>
          <w:vanish/>
          <w:sz w:val="22"/>
          <w:szCs w:val="22"/>
        </w:rPr>
      </w:pPr>
    </w:p>
    <w:p w:rsidR="00B47CC1" w:rsidRPr="00763E5C" w:rsidRDefault="00B47CC1" w:rsidP="00B47CC1">
      <w:pPr>
        <w:pStyle w:val="Sarakstarindkopa"/>
        <w:numPr>
          <w:ilvl w:val="1"/>
          <w:numId w:val="7"/>
        </w:numPr>
        <w:tabs>
          <w:tab w:val="left" w:pos="426"/>
          <w:tab w:val="left" w:pos="557"/>
        </w:tabs>
        <w:spacing w:line="317" w:lineRule="exact"/>
        <w:jc w:val="both"/>
        <w:rPr>
          <w:rFonts w:asciiTheme="minorHAnsi" w:hAnsiTheme="minorHAnsi" w:cstheme="minorHAnsi"/>
          <w:vanish/>
          <w:sz w:val="22"/>
          <w:szCs w:val="22"/>
        </w:rPr>
      </w:pPr>
    </w:p>
    <w:p w:rsidR="00B47CC1" w:rsidRPr="00763E5C" w:rsidRDefault="00B47CC1" w:rsidP="00B47CC1">
      <w:pPr>
        <w:pStyle w:val="Sarakstarindkopa"/>
        <w:numPr>
          <w:ilvl w:val="1"/>
          <w:numId w:val="1"/>
        </w:numPr>
        <w:tabs>
          <w:tab w:val="left" w:pos="426"/>
          <w:tab w:val="left" w:pos="557"/>
        </w:tabs>
        <w:spacing w:line="317" w:lineRule="exact"/>
        <w:ind w:left="426" w:hanging="426"/>
        <w:jc w:val="both"/>
        <w:rPr>
          <w:rFonts w:asciiTheme="minorHAnsi" w:hAnsiTheme="minorHAnsi" w:cstheme="minorHAnsi"/>
          <w:sz w:val="22"/>
          <w:szCs w:val="22"/>
        </w:rPr>
      </w:pPr>
      <w:r w:rsidRPr="00763E5C">
        <w:rPr>
          <w:rFonts w:asciiTheme="minorHAnsi" w:hAnsiTheme="minorHAnsi" w:cstheme="minorHAnsi"/>
          <w:sz w:val="22"/>
          <w:szCs w:val="22"/>
        </w:rPr>
        <w:t>Līguma kopējā summa atbilst Finanšu piedāvājumam (Līguma 1.pielikums) un tajā ietilpst visas ar Būvprojektēšanu, Būvdarbiem un autoruzraudzību, kā arī Līgumā noteikto prasību izpildi saistītās izmaksas.</w:t>
      </w:r>
    </w:p>
    <w:p w:rsidR="00B47CC1" w:rsidRPr="006B7F32" w:rsidRDefault="00B47CC1" w:rsidP="00B47CC1">
      <w:pPr>
        <w:pStyle w:val="20"/>
        <w:numPr>
          <w:ilvl w:val="1"/>
          <w:numId w:val="1"/>
        </w:numPr>
        <w:shd w:val="clear" w:color="auto" w:fill="auto"/>
        <w:tabs>
          <w:tab w:val="left" w:pos="548"/>
        </w:tabs>
        <w:spacing w:line="317" w:lineRule="exact"/>
        <w:ind w:left="432" w:hanging="432"/>
        <w:jc w:val="both"/>
        <w:rPr>
          <w:rFonts w:asciiTheme="minorHAnsi" w:hAnsiTheme="minorHAnsi" w:cstheme="minorHAnsi"/>
        </w:rPr>
      </w:pPr>
      <w:r w:rsidRPr="006B7F32">
        <w:rPr>
          <w:rFonts w:asciiTheme="minorHAnsi" w:hAnsiTheme="minorHAnsi" w:cstheme="minorHAnsi"/>
        </w:rPr>
        <w:t>Līguma summa netiks paaugstināta sakarā ar cenu pieaugumu darbaspēka un/vai materiālu izmaksām, nodokļu likmes vai nodokļu normatīvā regulējuma izmaiņām, kā arī jebkuriem citiem apstākļiem, kas varētu skart Līguma summu. Par Līguma summas palielināšanas pamatojumu no Izpildītāja puses nevar tikt uzskatītas jebkādas atsauces uz nepi</w:t>
      </w:r>
      <w:r>
        <w:rPr>
          <w:rFonts w:asciiTheme="minorHAnsi" w:hAnsiTheme="minorHAnsi" w:cstheme="minorHAnsi"/>
        </w:rPr>
        <w:t>lnīgi veiktiem aprēķiniem tāmēs</w:t>
      </w:r>
      <w:r w:rsidRPr="006B7F32">
        <w:rPr>
          <w:rFonts w:asciiTheme="minorHAnsi" w:hAnsiTheme="minorHAnsi" w:cstheme="minorHAnsi"/>
        </w:rPr>
        <w:t xml:space="preserve"> vai Tehniskos noteikumos Būvprojektam izvirzītām prasībām, iztrūkstošām Būvobjekta vietā paredzēto elementu nepieciešamajām sastāvdaļām vai atsevišķiem specifikāciju elementiem, uz kļū</w:t>
      </w:r>
      <w:r>
        <w:rPr>
          <w:rFonts w:asciiTheme="minorHAnsi" w:hAnsiTheme="minorHAnsi" w:cstheme="minorHAnsi"/>
        </w:rPr>
        <w:t>dainām materiālu apjomu aplēsēm</w:t>
      </w:r>
      <w:r w:rsidRPr="006B7F32">
        <w:rPr>
          <w:rFonts w:asciiTheme="minorHAnsi" w:hAnsiTheme="minorHAnsi" w:cstheme="minorHAnsi"/>
        </w:rPr>
        <w:t xml:space="preserve"> Tehniskajā specifikācijā, Projektēšanas uzdevumā un tāmēs, uz tāmēs neietvertiem elementiem, bez kuriem Pasūtītāja būvniecības iecere nav tehniski realizējama, uz būvniecības detaļām, kuras izriet no būvniecības elementu montāžas tehnoloģijām un ar to izpildi saistītajiem pasākumiem, kā arī, pamatojoties uz jebkuriem citiem apstākļiem, ar kuriem profesionāli jārēķinās Izpildītājam šī Līguma izpildē.</w:t>
      </w:r>
    </w:p>
    <w:p w:rsidR="00B47CC1" w:rsidRDefault="00B47CC1" w:rsidP="00B47CC1">
      <w:pPr>
        <w:pStyle w:val="20"/>
        <w:numPr>
          <w:ilvl w:val="1"/>
          <w:numId w:val="1"/>
        </w:numPr>
        <w:shd w:val="clear" w:color="auto" w:fill="auto"/>
        <w:spacing w:line="317" w:lineRule="exact"/>
        <w:ind w:left="426" w:hanging="426"/>
        <w:jc w:val="both"/>
        <w:rPr>
          <w:rFonts w:asciiTheme="minorHAnsi" w:hAnsiTheme="minorHAnsi" w:cstheme="minorHAnsi"/>
        </w:rPr>
      </w:pPr>
      <w:r w:rsidRPr="00C6470C">
        <w:rPr>
          <w:rFonts w:asciiTheme="minorHAnsi" w:hAnsiTheme="minorHAnsi" w:cstheme="minorHAnsi"/>
        </w:rPr>
        <w:t>Pasūtītājs veic samaksu, pārskaitot attiecīgo naudas summu uz Izpildītāja norādīto bankas kontu, šādā kārtībā:</w:t>
      </w:r>
    </w:p>
    <w:p w:rsidR="00B47CC1" w:rsidRPr="00641672" w:rsidRDefault="00B47CC1" w:rsidP="00B47CC1">
      <w:pPr>
        <w:pStyle w:val="20"/>
        <w:numPr>
          <w:ilvl w:val="2"/>
          <w:numId w:val="11"/>
        </w:numPr>
        <w:shd w:val="clear" w:color="auto" w:fill="auto"/>
        <w:tabs>
          <w:tab w:val="left" w:pos="548"/>
        </w:tabs>
        <w:spacing w:line="317" w:lineRule="exact"/>
        <w:jc w:val="both"/>
        <w:rPr>
          <w:rFonts w:asciiTheme="minorHAnsi" w:hAnsiTheme="minorHAnsi" w:cstheme="minorHAnsi"/>
        </w:rPr>
      </w:pPr>
      <w:r w:rsidRPr="00641672">
        <w:rPr>
          <w:rFonts w:asciiTheme="minorHAnsi" w:hAnsiTheme="minorHAnsi" w:cstheme="minorHAnsi"/>
        </w:rPr>
        <w:t>Maksājums par faktiski veiktajiem Būvprojekta darbiem (1. kārtas darbiem) 30 (trīsdesmit) dienu laikā no Būvprojekta pabeigšanas, pieņemšanas - nodošanas akta abpusējas parakstīšanas un atbilstoša rēķina saņemšanas.</w:t>
      </w:r>
    </w:p>
    <w:p w:rsidR="00B47CC1" w:rsidRPr="00367AA0" w:rsidRDefault="00B47CC1" w:rsidP="00B47CC1">
      <w:pPr>
        <w:pStyle w:val="20"/>
        <w:numPr>
          <w:ilvl w:val="2"/>
          <w:numId w:val="11"/>
        </w:numPr>
        <w:shd w:val="clear" w:color="auto" w:fill="auto"/>
        <w:tabs>
          <w:tab w:val="left" w:pos="548"/>
        </w:tabs>
        <w:spacing w:line="317" w:lineRule="exact"/>
        <w:jc w:val="both"/>
        <w:rPr>
          <w:rFonts w:asciiTheme="minorHAnsi" w:hAnsiTheme="minorHAnsi" w:cstheme="minorHAnsi"/>
        </w:rPr>
      </w:pPr>
      <w:r w:rsidRPr="00367AA0">
        <w:rPr>
          <w:rFonts w:asciiTheme="minorHAnsi" w:hAnsiTheme="minorHAnsi" w:cstheme="minorHAnsi"/>
        </w:rPr>
        <w:t xml:space="preserve">Maksājums par mēnesī faktiski veiktajiem Būvdarbiem 90% apmērā no ikmēneša faktiskās </w:t>
      </w:r>
      <w:r w:rsidRPr="00367AA0">
        <w:rPr>
          <w:rFonts w:asciiTheme="minorHAnsi" w:hAnsiTheme="minorHAnsi" w:cstheme="minorHAnsi"/>
        </w:rPr>
        <w:lastRenderedPageBreak/>
        <w:t>izpildes - 20 (divdesmit) dienu laikā no atbilstoša maksājuma pieprasījuma (rēķina) saņemšanas dienas, kas sagatavots pamatojoties uz Pasūtītāja un Izpildītāja parakstīta Būvdarbu ikmēneša nodošanas-pieņemšanas akta.</w:t>
      </w:r>
    </w:p>
    <w:p w:rsidR="00B47CC1" w:rsidRPr="00367AA0" w:rsidRDefault="00B47CC1" w:rsidP="00B47CC1">
      <w:pPr>
        <w:pStyle w:val="20"/>
        <w:numPr>
          <w:ilvl w:val="2"/>
          <w:numId w:val="11"/>
        </w:numPr>
        <w:shd w:val="clear" w:color="auto" w:fill="auto"/>
        <w:tabs>
          <w:tab w:val="left" w:pos="548"/>
        </w:tabs>
        <w:spacing w:line="317" w:lineRule="exact"/>
        <w:jc w:val="both"/>
        <w:rPr>
          <w:rFonts w:asciiTheme="minorHAnsi" w:hAnsiTheme="minorHAnsi" w:cstheme="minorHAnsi"/>
        </w:rPr>
      </w:pPr>
      <w:r w:rsidRPr="00367AA0">
        <w:rPr>
          <w:rFonts w:asciiTheme="minorHAnsi" w:hAnsiTheme="minorHAnsi" w:cstheme="minorHAnsi"/>
        </w:rPr>
        <w:t>Gala jeb ieturētais maksājums 10% apmērā no Līguma summas tiek izmaksāts 30 (trīsdesmit) dienu laikā pēc tam, kad Būvobjekts ir nodots ekspluatācijā, Izpildītājs iesniedzis atbilstoša maksājuma pieprasījumu (rēķinu) un Garantijas laika garantiju.</w:t>
      </w:r>
    </w:p>
    <w:p w:rsidR="00B47CC1" w:rsidRPr="00367AA0" w:rsidRDefault="00B47CC1" w:rsidP="00B47CC1">
      <w:pPr>
        <w:pStyle w:val="20"/>
        <w:numPr>
          <w:ilvl w:val="2"/>
          <w:numId w:val="11"/>
        </w:numPr>
        <w:shd w:val="clear" w:color="auto" w:fill="auto"/>
        <w:tabs>
          <w:tab w:val="left" w:pos="548"/>
        </w:tabs>
        <w:spacing w:line="317" w:lineRule="exact"/>
        <w:jc w:val="both"/>
        <w:rPr>
          <w:rFonts w:asciiTheme="minorHAnsi" w:hAnsiTheme="minorHAnsi" w:cstheme="minorHAnsi"/>
        </w:rPr>
      </w:pPr>
      <w:r w:rsidRPr="00367AA0">
        <w:rPr>
          <w:rFonts w:asciiTheme="minorHAnsi" w:hAnsiTheme="minorHAnsi" w:cstheme="minorHAnsi"/>
        </w:rPr>
        <w:t>Maksājums par autoruzraudzības veikšanu tiek izmaksāts 30 (trīsdesmit) dienu laikā pēc tam, kad Būvobjekts ir nodots ekspluatācijā, Izpildītājs iesniedzis atbilstoša maksājuma pieprasījumu (rēķinu) un Garantijas laika garantiju.</w:t>
      </w:r>
    </w:p>
    <w:p w:rsidR="00B47CC1" w:rsidRPr="006B7F32" w:rsidRDefault="00B47CC1" w:rsidP="00B47CC1">
      <w:pPr>
        <w:pStyle w:val="20"/>
        <w:numPr>
          <w:ilvl w:val="1"/>
          <w:numId w:val="11"/>
        </w:numPr>
        <w:shd w:val="clear" w:color="auto" w:fill="auto"/>
        <w:tabs>
          <w:tab w:val="left" w:pos="548"/>
        </w:tabs>
        <w:spacing w:after="300" w:line="317" w:lineRule="exact"/>
        <w:ind w:left="426" w:hanging="426"/>
        <w:jc w:val="both"/>
        <w:rPr>
          <w:rFonts w:asciiTheme="minorHAnsi" w:hAnsiTheme="minorHAnsi" w:cstheme="minorHAnsi"/>
        </w:rPr>
      </w:pPr>
      <w:r w:rsidRPr="006B7F32">
        <w:rPr>
          <w:rFonts w:asciiTheme="minorHAnsi" w:hAnsiTheme="minorHAnsi" w:cstheme="minorHAnsi"/>
        </w:rPr>
        <w:t>Vienību cenas Līguma izpildes laikā netiek pārskatītas un Līguma summas indeksācija izmaksu pieauguma dēļ nav pieļaujama.</w:t>
      </w:r>
    </w:p>
    <w:p w:rsidR="00B47CC1" w:rsidRPr="006B7F32" w:rsidRDefault="00B47CC1" w:rsidP="00B47CC1">
      <w:pPr>
        <w:pStyle w:val="10"/>
        <w:keepNext/>
        <w:keepLines/>
        <w:numPr>
          <w:ilvl w:val="0"/>
          <w:numId w:val="8"/>
        </w:numPr>
        <w:shd w:val="clear" w:color="auto" w:fill="auto"/>
        <w:tabs>
          <w:tab w:val="left" w:pos="548"/>
        </w:tabs>
        <w:spacing w:before="0" w:after="0"/>
        <w:ind w:firstLine="0"/>
        <w:rPr>
          <w:rFonts w:asciiTheme="minorHAnsi" w:hAnsiTheme="minorHAnsi" w:cstheme="minorHAnsi"/>
          <w:b/>
        </w:rPr>
      </w:pPr>
      <w:bookmarkStart w:id="8" w:name="bookmark10"/>
      <w:r w:rsidRPr="006B7F32">
        <w:rPr>
          <w:rFonts w:asciiTheme="minorHAnsi" w:hAnsiTheme="minorHAnsi" w:cstheme="minorHAnsi"/>
          <w:b/>
        </w:rPr>
        <w:t>Pušu tiesības, pienākumi un atbildība</w:t>
      </w:r>
      <w:bookmarkEnd w:id="8"/>
    </w:p>
    <w:p w:rsidR="00B47CC1" w:rsidRPr="006B7F32" w:rsidRDefault="00B47CC1" w:rsidP="00B47CC1">
      <w:pPr>
        <w:pStyle w:val="20"/>
        <w:numPr>
          <w:ilvl w:val="1"/>
          <w:numId w:val="8"/>
        </w:numPr>
        <w:shd w:val="clear" w:color="auto" w:fill="auto"/>
        <w:tabs>
          <w:tab w:val="left" w:pos="426"/>
        </w:tabs>
        <w:spacing w:line="317" w:lineRule="exact"/>
        <w:ind w:firstLine="0"/>
        <w:jc w:val="both"/>
        <w:rPr>
          <w:rFonts w:asciiTheme="minorHAnsi" w:hAnsiTheme="minorHAnsi" w:cstheme="minorHAnsi"/>
        </w:rPr>
      </w:pPr>
      <w:r w:rsidRPr="006B7F32">
        <w:rPr>
          <w:rFonts w:asciiTheme="minorHAnsi" w:hAnsiTheme="minorHAnsi" w:cstheme="minorHAnsi"/>
        </w:rPr>
        <w:t>Izpildītājs:</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ir atbildīgs, lai, veicot Būvprojektēšanu un Būvdarbus, tiktu ievērotas Latvijas Republikas būvnormatīvu un citu Latvijas Republikas normatīvo tiesību aktu prasības, tostarp darba drošības, ugunsdrošības, satiksmes drošības prasības;</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ir atbildīgs par Būvobjektā trešajām personām nodarīto zaudējumu atlīdzību, izņemot gadījumus, ja zaudējumi ir radušies Pasūtītāja vainas dēļ;</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līdz Būvobjektu nodošanai ekspluatācijā uzņemas visus ar Būvobjektu, Būvdarbu, materiālu un iekārtu saistītos riskus;</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ievēro un pilda Pasūtītāja likumīgās prasības;</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ir atbildīgs par Būvdarbu, ar Būvdarbu un Līguma izpildi saistītās dokumentācijas iesniegšanu Pasūtītājam, ne vēlāk kā 10 (desmit) darba dienu laikā no Pasūtītāja pieprasījuma;</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nodrošina pārstāvju piedalīšanos ar Līguma izpildi saistītajās sanāksmēs;</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saskaņo piekļuvi Būvobjektiem ar Pasūtītāju un Būvobjektiem pieguļošo zemju īpašniekiem;</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parakstot Līgumu, atzīst, ka Līguma priekšmets ir skaidrs un ka tā prasības var īstenot atbilstoši Līguma noteikumiem, nepārkāpjot Latvijas Republikas normatīvo aktu prasības. Izpildītājs ir tiesīgs atkāpties no Līgumā noteiktajām prasībām tikai ar Pasūtītāja rakstisku piekrišanu.</w:t>
      </w:r>
    </w:p>
    <w:p w:rsidR="00B47CC1" w:rsidRPr="006B7F32" w:rsidRDefault="00B47CC1" w:rsidP="00B47CC1">
      <w:pPr>
        <w:pStyle w:val="20"/>
        <w:numPr>
          <w:ilvl w:val="1"/>
          <w:numId w:val="8"/>
        </w:numPr>
        <w:shd w:val="clear" w:color="auto" w:fill="auto"/>
        <w:tabs>
          <w:tab w:val="left" w:pos="426"/>
        </w:tabs>
        <w:spacing w:line="317" w:lineRule="exact"/>
        <w:ind w:left="680" w:hanging="680"/>
        <w:jc w:val="both"/>
        <w:rPr>
          <w:rFonts w:asciiTheme="minorHAnsi" w:hAnsiTheme="minorHAnsi" w:cstheme="minorHAnsi"/>
        </w:rPr>
      </w:pPr>
      <w:r w:rsidRPr="006B7F32">
        <w:rPr>
          <w:rFonts w:asciiTheme="minorHAnsi" w:hAnsiTheme="minorHAnsi" w:cstheme="minorHAnsi"/>
        </w:rPr>
        <w:t>Pasūtītājs:</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veic samaksu Līgumā noteiktajā kārtībā;</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savlaicīgi veic Izpildītāja veikto Būvprojektēšanas darbu un Būvdarbu pieņemšanu vai sniedz motivētu atteikumu pieņemt Būvprojektēšanas darbus un Būvdarbus;</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nozīmē Būvuzraugu;</w:t>
      </w:r>
    </w:p>
    <w:p w:rsidR="00B47CC1" w:rsidRPr="006B7F32" w:rsidRDefault="00B47CC1" w:rsidP="00B47CC1">
      <w:pPr>
        <w:pStyle w:val="20"/>
        <w:numPr>
          <w:ilvl w:val="2"/>
          <w:numId w:val="8"/>
        </w:numPr>
        <w:shd w:val="clear" w:color="auto" w:fill="auto"/>
        <w:tabs>
          <w:tab w:val="left" w:pos="1134"/>
        </w:tabs>
        <w:spacing w:line="317" w:lineRule="exact"/>
        <w:ind w:left="1134" w:hanging="708"/>
        <w:jc w:val="both"/>
        <w:rPr>
          <w:rFonts w:asciiTheme="minorHAnsi" w:hAnsiTheme="minorHAnsi" w:cstheme="minorHAnsi"/>
        </w:rPr>
      </w:pPr>
      <w:r w:rsidRPr="006B7F32">
        <w:rPr>
          <w:rFonts w:asciiTheme="minorHAnsi" w:hAnsiTheme="minorHAnsi" w:cstheme="minorHAnsi"/>
        </w:rPr>
        <w:t>sniedz Izpildītājam Pasūtītājam pieejamo Līguma izpildei nepieciešamo Izpildītāja pieprasīto informāciju un dokumentus.</w:t>
      </w:r>
    </w:p>
    <w:p w:rsidR="00B47CC1" w:rsidRPr="006B7F32" w:rsidRDefault="00B47CC1" w:rsidP="00B47CC1">
      <w:pPr>
        <w:pStyle w:val="20"/>
        <w:numPr>
          <w:ilvl w:val="1"/>
          <w:numId w:val="8"/>
        </w:numPr>
        <w:shd w:val="clear" w:color="auto" w:fill="auto"/>
        <w:tabs>
          <w:tab w:val="left" w:pos="0"/>
        </w:tabs>
        <w:spacing w:line="317" w:lineRule="exact"/>
        <w:ind w:left="426" w:hanging="426"/>
        <w:jc w:val="both"/>
        <w:rPr>
          <w:rFonts w:asciiTheme="minorHAnsi" w:hAnsiTheme="minorHAnsi" w:cstheme="minorHAnsi"/>
        </w:rPr>
      </w:pPr>
      <w:r w:rsidRPr="006B7F32">
        <w:rPr>
          <w:rFonts w:asciiTheme="minorHAnsi" w:hAnsiTheme="minorHAnsi" w:cstheme="minorHAnsi"/>
        </w:rPr>
        <w:t>Pasūtītājam ir tiesības veikt kontroli attiecībā uz Līguma izpildi, tostarp pieaicinot speciālistus.</w:t>
      </w:r>
    </w:p>
    <w:p w:rsidR="00B47CC1" w:rsidRPr="006B7F32" w:rsidRDefault="00B47CC1" w:rsidP="00B47CC1">
      <w:pPr>
        <w:pStyle w:val="20"/>
        <w:numPr>
          <w:ilvl w:val="1"/>
          <w:numId w:val="8"/>
        </w:numPr>
        <w:shd w:val="clear" w:color="auto" w:fill="auto"/>
        <w:tabs>
          <w:tab w:val="left" w:pos="0"/>
        </w:tabs>
        <w:spacing w:after="300" w:line="317" w:lineRule="exact"/>
        <w:ind w:left="426" w:hanging="426"/>
        <w:jc w:val="both"/>
        <w:rPr>
          <w:rFonts w:asciiTheme="minorHAnsi" w:hAnsiTheme="minorHAnsi" w:cstheme="minorHAnsi"/>
        </w:rPr>
      </w:pPr>
      <w:r w:rsidRPr="006B7F32">
        <w:rPr>
          <w:rFonts w:asciiTheme="minorHAnsi" w:hAnsiTheme="minorHAnsi" w:cstheme="minorHAnsi"/>
        </w:rPr>
        <w:t>Puses nekavējoties informē viena otru par grūtībām Līguma izpildē, kas varētu aizkavēt savlaicīgu Būvprojektēšanas un/vai Būvdarbu veikšanu un Līguma izpildi.</w:t>
      </w:r>
    </w:p>
    <w:p w:rsidR="00B47CC1" w:rsidRPr="006B7F32" w:rsidRDefault="00B47CC1" w:rsidP="00B47CC1">
      <w:pPr>
        <w:pStyle w:val="10"/>
        <w:keepNext/>
        <w:keepLines/>
        <w:numPr>
          <w:ilvl w:val="0"/>
          <w:numId w:val="8"/>
        </w:numPr>
        <w:shd w:val="clear" w:color="auto" w:fill="auto"/>
        <w:tabs>
          <w:tab w:val="left" w:pos="426"/>
        </w:tabs>
        <w:spacing w:before="0" w:after="0"/>
        <w:ind w:firstLine="0"/>
        <w:rPr>
          <w:rFonts w:asciiTheme="minorHAnsi" w:hAnsiTheme="minorHAnsi" w:cstheme="minorHAnsi"/>
          <w:b/>
        </w:rPr>
      </w:pPr>
      <w:bookmarkStart w:id="9" w:name="bookmark11"/>
      <w:r w:rsidRPr="006B7F32">
        <w:rPr>
          <w:rFonts w:asciiTheme="minorHAnsi" w:hAnsiTheme="minorHAnsi" w:cstheme="minorHAnsi"/>
          <w:b/>
        </w:rPr>
        <w:t>Līgumsods</w:t>
      </w:r>
      <w:bookmarkEnd w:id="9"/>
    </w:p>
    <w:p w:rsidR="00B47CC1" w:rsidRPr="00F40733" w:rsidRDefault="00B47CC1" w:rsidP="00B47CC1">
      <w:pPr>
        <w:pStyle w:val="20"/>
        <w:numPr>
          <w:ilvl w:val="1"/>
          <w:numId w:val="8"/>
        </w:numPr>
        <w:shd w:val="clear" w:color="auto" w:fill="auto"/>
        <w:tabs>
          <w:tab w:val="left" w:pos="426"/>
          <w:tab w:val="left" w:pos="617"/>
        </w:tabs>
        <w:spacing w:line="317" w:lineRule="exact"/>
        <w:ind w:left="426" w:hanging="426"/>
        <w:jc w:val="both"/>
        <w:rPr>
          <w:rFonts w:asciiTheme="minorHAnsi" w:hAnsiTheme="minorHAnsi" w:cstheme="minorHAnsi"/>
        </w:rPr>
      </w:pPr>
      <w:r w:rsidRPr="00F40733">
        <w:rPr>
          <w:rFonts w:asciiTheme="minorHAnsi" w:hAnsiTheme="minorHAnsi" w:cstheme="minorHAnsi"/>
        </w:rPr>
        <w:t>Ja Izpildītājs nenodod Būvdarbus Līgumā noteiktajā termiņā un kārtībā vai neiesniedz Garantijas laika garantiju, Izpildītājs maksā līgumsodu 0.1% apmērā no Līguma</w:t>
      </w:r>
      <w:r>
        <w:rPr>
          <w:rFonts w:asciiTheme="minorHAnsi" w:hAnsiTheme="minorHAnsi" w:cstheme="minorHAnsi"/>
        </w:rPr>
        <w:t xml:space="preserve"> cenas par katru </w:t>
      </w:r>
      <w:r w:rsidRPr="00F40733">
        <w:rPr>
          <w:rFonts w:asciiTheme="minorHAnsi" w:hAnsiTheme="minorHAnsi" w:cstheme="minorHAnsi"/>
        </w:rPr>
        <w:t xml:space="preserve">nokavēto dienu, bet ne vairāk kā 10% no Līguma </w:t>
      </w:r>
      <w:r>
        <w:rPr>
          <w:rFonts w:asciiTheme="minorHAnsi" w:hAnsiTheme="minorHAnsi" w:cstheme="minorHAnsi"/>
        </w:rPr>
        <w:t>cenas</w:t>
      </w:r>
      <w:r w:rsidRPr="00F40733">
        <w:rPr>
          <w:rFonts w:asciiTheme="minorHAnsi" w:hAnsiTheme="minorHAnsi" w:cstheme="minorHAnsi"/>
        </w:rPr>
        <w:t>,</w:t>
      </w:r>
      <w:r w:rsidRPr="00F40733">
        <w:t xml:space="preserve"> </w:t>
      </w:r>
      <w:r w:rsidRPr="00F40733">
        <w:rPr>
          <w:rFonts w:asciiTheme="minorHAnsi" w:hAnsiTheme="minorHAnsi" w:cstheme="minorHAnsi"/>
        </w:rPr>
        <w:t xml:space="preserve">izņemot gadījumus, kad būvdarbu nodošana </w:t>
      </w:r>
      <w:r w:rsidRPr="00F40733">
        <w:rPr>
          <w:rFonts w:asciiTheme="minorHAnsi" w:hAnsiTheme="minorHAnsi" w:cstheme="minorHAnsi"/>
        </w:rPr>
        <w:lastRenderedPageBreak/>
        <w:t>aizkavējas Pasūtītāja vainas dēļ.</w:t>
      </w:r>
    </w:p>
    <w:p w:rsidR="00B47CC1" w:rsidRPr="006B7F32" w:rsidRDefault="00B47CC1" w:rsidP="00B47CC1">
      <w:pPr>
        <w:pStyle w:val="20"/>
        <w:numPr>
          <w:ilvl w:val="1"/>
          <w:numId w:val="8"/>
        </w:numPr>
        <w:shd w:val="clear" w:color="auto" w:fill="auto"/>
        <w:tabs>
          <w:tab w:val="left" w:pos="426"/>
          <w:tab w:val="left" w:pos="617"/>
        </w:tabs>
        <w:spacing w:line="317" w:lineRule="exact"/>
        <w:ind w:left="425" w:hanging="425"/>
        <w:jc w:val="both"/>
        <w:rPr>
          <w:rFonts w:asciiTheme="minorHAnsi" w:hAnsiTheme="minorHAnsi" w:cstheme="minorHAnsi"/>
        </w:rPr>
      </w:pPr>
      <w:r w:rsidRPr="006B7F32">
        <w:rPr>
          <w:rFonts w:asciiTheme="minorHAnsi" w:hAnsiTheme="minorHAnsi" w:cstheme="minorHAnsi"/>
        </w:rPr>
        <w:t>Ja Izpildītājs kavē Būvprojekta izstrādi atbilstoši Būvprojekta izstrādes laika grafikam, Izpildītājs maksā līgumsodu 0.1% apmērā no Būvprojekta izstrādes kopējās summas</w:t>
      </w:r>
      <w:r>
        <w:rPr>
          <w:rFonts w:asciiTheme="minorHAnsi" w:hAnsiTheme="minorHAnsi" w:cstheme="minorHAnsi"/>
        </w:rPr>
        <w:t xml:space="preserve"> (bez PVN)</w:t>
      </w:r>
      <w:r w:rsidRPr="006B7F32">
        <w:rPr>
          <w:rFonts w:asciiTheme="minorHAnsi" w:hAnsiTheme="minorHAnsi" w:cstheme="minorHAnsi"/>
        </w:rPr>
        <w:t xml:space="preserve"> par katru nokavēto dienu, bet ne vairāk kā 10% no Būvobjekta kopējās summas</w:t>
      </w:r>
      <w:r>
        <w:rPr>
          <w:rFonts w:asciiTheme="minorHAnsi" w:hAnsiTheme="minorHAnsi" w:cstheme="minorHAnsi"/>
        </w:rPr>
        <w:t xml:space="preserve"> (bez PVN)</w:t>
      </w:r>
      <w:r w:rsidRPr="006B7F32">
        <w:rPr>
          <w:rFonts w:asciiTheme="minorHAnsi" w:hAnsiTheme="minorHAnsi" w:cstheme="minorHAnsi"/>
        </w:rPr>
        <w:t>.</w:t>
      </w:r>
    </w:p>
    <w:p w:rsidR="00B47CC1" w:rsidRPr="006B7F32" w:rsidRDefault="00B47CC1" w:rsidP="00B47CC1">
      <w:pPr>
        <w:pStyle w:val="20"/>
        <w:numPr>
          <w:ilvl w:val="1"/>
          <w:numId w:val="8"/>
        </w:numPr>
        <w:shd w:val="clear" w:color="auto" w:fill="auto"/>
        <w:tabs>
          <w:tab w:val="left" w:pos="426"/>
          <w:tab w:val="left" w:pos="617"/>
        </w:tabs>
        <w:spacing w:line="317" w:lineRule="exact"/>
        <w:ind w:left="425" w:hanging="425"/>
        <w:jc w:val="both"/>
        <w:rPr>
          <w:rFonts w:asciiTheme="minorHAnsi" w:hAnsiTheme="minorHAnsi" w:cstheme="minorHAnsi"/>
        </w:rPr>
      </w:pPr>
      <w:r w:rsidRPr="006B7F32">
        <w:rPr>
          <w:rFonts w:asciiTheme="minorHAnsi" w:hAnsiTheme="minorHAnsi" w:cstheme="minorHAnsi"/>
        </w:rPr>
        <w:t>Ja Izpildītājam jāmaksā līgumsods Pasūtītājam, Pasūtītājs iesniedz rēķinu Izpildītājam.</w:t>
      </w:r>
    </w:p>
    <w:p w:rsidR="00B47CC1" w:rsidRPr="006B7F32" w:rsidRDefault="00B47CC1" w:rsidP="00B47CC1">
      <w:pPr>
        <w:pStyle w:val="20"/>
        <w:numPr>
          <w:ilvl w:val="1"/>
          <w:numId w:val="8"/>
        </w:numPr>
        <w:shd w:val="clear" w:color="auto" w:fill="auto"/>
        <w:tabs>
          <w:tab w:val="left" w:pos="426"/>
          <w:tab w:val="left" w:pos="617"/>
        </w:tabs>
        <w:spacing w:line="317" w:lineRule="exact"/>
        <w:ind w:left="425" w:hanging="425"/>
        <w:jc w:val="both"/>
        <w:rPr>
          <w:rFonts w:asciiTheme="minorHAnsi" w:hAnsiTheme="minorHAnsi" w:cstheme="minorHAnsi"/>
        </w:rPr>
      </w:pPr>
      <w:r w:rsidRPr="006B7F32">
        <w:rPr>
          <w:rFonts w:asciiTheme="minorHAnsi" w:hAnsiTheme="minorHAnsi" w:cstheme="minorHAnsi"/>
        </w:rPr>
        <w:t>Ja Pasūtītājam jāmaksā līgumsods Izpildītājam, Izpildītājs iesniedz rēķinu Pasūtītājam.</w:t>
      </w:r>
    </w:p>
    <w:p w:rsidR="00B47CC1" w:rsidRPr="006B7F32" w:rsidRDefault="00B47CC1" w:rsidP="00B47CC1">
      <w:pPr>
        <w:pStyle w:val="Sarakstarindkopa"/>
        <w:widowControl/>
        <w:numPr>
          <w:ilvl w:val="1"/>
          <w:numId w:val="8"/>
        </w:numPr>
        <w:tabs>
          <w:tab w:val="left" w:pos="0"/>
          <w:tab w:val="left" w:pos="426"/>
        </w:tabs>
        <w:autoSpaceDE w:val="0"/>
        <w:spacing w:line="317" w:lineRule="exact"/>
        <w:ind w:left="425" w:hanging="425"/>
        <w:jc w:val="both"/>
        <w:rPr>
          <w:rFonts w:asciiTheme="minorHAnsi" w:hAnsiTheme="minorHAnsi" w:cstheme="minorHAnsi"/>
          <w:sz w:val="22"/>
          <w:szCs w:val="22"/>
        </w:rPr>
      </w:pPr>
      <w:r w:rsidRPr="006B7F32">
        <w:rPr>
          <w:rFonts w:asciiTheme="minorHAnsi" w:hAnsiTheme="minorHAnsi" w:cstheme="minorHAnsi"/>
          <w:sz w:val="22"/>
          <w:szCs w:val="22"/>
        </w:rPr>
        <w:t>Pasūtītājs līgumsodu var ieturēt no Izpildītāja maksājamās Līguma summas.</w:t>
      </w:r>
    </w:p>
    <w:p w:rsidR="00B47CC1" w:rsidRPr="006B7F32" w:rsidRDefault="00B47CC1" w:rsidP="00B47CC1">
      <w:pPr>
        <w:pStyle w:val="Sarakstarindkopa"/>
        <w:widowControl/>
        <w:numPr>
          <w:ilvl w:val="1"/>
          <w:numId w:val="8"/>
        </w:numPr>
        <w:tabs>
          <w:tab w:val="left" w:pos="426"/>
          <w:tab w:val="left" w:pos="567"/>
        </w:tabs>
        <w:spacing w:line="317" w:lineRule="exact"/>
        <w:ind w:left="425" w:hanging="425"/>
        <w:jc w:val="both"/>
        <w:rPr>
          <w:rFonts w:asciiTheme="minorHAnsi" w:hAnsiTheme="minorHAnsi" w:cstheme="minorHAnsi"/>
          <w:sz w:val="22"/>
          <w:szCs w:val="22"/>
        </w:rPr>
      </w:pPr>
      <w:r w:rsidRPr="006B7F32">
        <w:rPr>
          <w:rFonts w:asciiTheme="minorHAnsi" w:hAnsiTheme="minorHAnsi" w:cstheme="minorHAnsi"/>
          <w:sz w:val="22"/>
          <w:szCs w:val="22"/>
        </w:rPr>
        <w:t xml:space="preserve">Līgumsoda samaksa atlīdzība vai atvilkumi neatbrīvo Izpildītāju no tā pienākumiem pabeigt Būvdarbus vai kādiem citiem pienākumiem saskaņā ar Līgumu. </w:t>
      </w:r>
    </w:p>
    <w:p w:rsidR="00B47CC1" w:rsidRPr="006B7F32" w:rsidRDefault="00B47CC1" w:rsidP="00B47CC1">
      <w:pPr>
        <w:pStyle w:val="20"/>
        <w:numPr>
          <w:ilvl w:val="1"/>
          <w:numId w:val="8"/>
        </w:numPr>
        <w:shd w:val="clear" w:color="auto" w:fill="auto"/>
        <w:tabs>
          <w:tab w:val="left" w:pos="426"/>
          <w:tab w:val="left" w:pos="515"/>
        </w:tabs>
        <w:spacing w:after="300" w:line="317" w:lineRule="exact"/>
        <w:ind w:left="426" w:hanging="426"/>
        <w:jc w:val="both"/>
        <w:rPr>
          <w:rFonts w:asciiTheme="minorHAnsi" w:hAnsiTheme="minorHAnsi" w:cstheme="minorHAnsi"/>
        </w:rPr>
      </w:pPr>
      <w:r w:rsidRPr="006B7F32">
        <w:rPr>
          <w:rFonts w:asciiTheme="minorHAnsi" w:hAnsiTheme="minorHAnsi" w:cstheme="minorHAnsi"/>
        </w:rPr>
        <w:t xml:space="preserve">Ja Pasūtītājs </w:t>
      </w:r>
      <w:r>
        <w:rPr>
          <w:rFonts w:asciiTheme="minorHAnsi" w:hAnsiTheme="minorHAnsi" w:cstheme="minorHAnsi"/>
        </w:rPr>
        <w:t>vienpusēji atkāpjas no Līguma 12</w:t>
      </w:r>
      <w:r w:rsidRPr="006B7F32">
        <w:rPr>
          <w:rFonts w:asciiTheme="minorHAnsi" w:hAnsiTheme="minorHAnsi" w:cstheme="minorHAnsi"/>
        </w:rPr>
        <w:t>.2.1.-1</w:t>
      </w:r>
      <w:r>
        <w:rPr>
          <w:rFonts w:asciiTheme="minorHAnsi" w:hAnsiTheme="minorHAnsi" w:cstheme="minorHAnsi"/>
        </w:rPr>
        <w:t>2</w:t>
      </w:r>
      <w:r w:rsidRPr="006B7F32">
        <w:rPr>
          <w:rFonts w:asciiTheme="minorHAnsi" w:hAnsiTheme="minorHAnsi" w:cstheme="minorHAnsi"/>
        </w:rPr>
        <w:t>.2.</w:t>
      </w:r>
      <w:r>
        <w:rPr>
          <w:rFonts w:asciiTheme="minorHAnsi" w:hAnsiTheme="minorHAnsi" w:cstheme="minorHAnsi"/>
        </w:rPr>
        <w:t>8. punktos</w:t>
      </w:r>
      <w:r w:rsidRPr="006B7F32">
        <w:rPr>
          <w:rFonts w:asciiTheme="minorHAnsi" w:hAnsiTheme="minorHAnsi" w:cstheme="minorHAnsi"/>
        </w:rPr>
        <w:t xml:space="preserve"> minēto iemeslu dēļ, Pasūtītājs var prasīt no Izpildītāja līgumsodu 10% apmērā no Līguma kopējās </w:t>
      </w:r>
      <w:r>
        <w:rPr>
          <w:rFonts w:asciiTheme="minorHAnsi" w:hAnsiTheme="minorHAnsi" w:cstheme="minorHAnsi"/>
        </w:rPr>
        <w:t>cenas</w:t>
      </w:r>
      <w:r w:rsidRPr="006B7F32">
        <w:rPr>
          <w:rFonts w:asciiTheme="minorHAnsi" w:hAnsiTheme="minorHAnsi" w:cstheme="minorHAnsi"/>
        </w:rPr>
        <w:t>.</w:t>
      </w:r>
    </w:p>
    <w:p w:rsidR="00B47CC1" w:rsidRPr="006B7F32" w:rsidRDefault="00B47CC1" w:rsidP="00B47CC1">
      <w:pPr>
        <w:pStyle w:val="10"/>
        <w:keepNext/>
        <w:keepLines/>
        <w:numPr>
          <w:ilvl w:val="0"/>
          <w:numId w:val="8"/>
        </w:numPr>
        <w:shd w:val="clear" w:color="auto" w:fill="auto"/>
        <w:tabs>
          <w:tab w:val="left" w:pos="515"/>
        </w:tabs>
        <w:spacing w:before="0" w:after="0"/>
        <w:ind w:left="560" w:hanging="560"/>
        <w:rPr>
          <w:rFonts w:asciiTheme="minorHAnsi" w:hAnsiTheme="minorHAnsi" w:cstheme="minorHAnsi"/>
          <w:b/>
        </w:rPr>
      </w:pPr>
      <w:bookmarkStart w:id="10" w:name="bookmark12"/>
      <w:r w:rsidRPr="006B7F32">
        <w:rPr>
          <w:rFonts w:asciiTheme="minorHAnsi" w:hAnsiTheme="minorHAnsi" w:cstheme="minorHAnsi"/>
          <w:b/>
        </w:rPr>
        <w:t>Būvobjekta Garantijas laika garantija</w:t>
      </w:r>
      <w:bookmarkEnd w:id="10"/>
    </w:p>
    <w:p w:rsidR="00B47CC1" w:rsidRPr="006B7F32" w:rsidRDefault="00B47CC1" w:rsidP="00B47CC1">
      <w:pPr>
        <w:pStyle w:val="20"/>
        <w:numPr>
          <w:ilvl w:val="1"/>
          <w:numId w:val="8"/>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Garantijas laika garantiju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ar kuru garantijas sniedzējs neatsaucami apņemas 5</w:t>
      </w:r>
      <w:r>
        <w:rPr>
          <w:rFonts w:asciiTheme="minorHAnsi" w:hAnsiTheme="minorHAnsi" w:cstheme="minorHAnsi"/>
        </w:rPr>
        <w:t xml:space="preserve"> (piecu)</w:t>
      </w:r>
      <w:r w:rsidRPr="006B7F32">
        <w:rPr>
          <w:rFonts w:asciiTheme="minorHAnsi" w:hAnsiTheme="minorHAnsi" w:cstheme="minorHAnsi"/>
        </w:rPr>
        <w:t xml:space="preserve"> darba dienu laikā pēc Pasūtītāja rakstiska pieprasījuma izmaksāt Pasūtītāja pieprasīto summu, ja Izpildītājs nav novērsis garantijas laikā atklātos defektus.</w:t>
      </w:r>
    </w:p>
    <w:p w:rsidR="00B47CC1" w:rsidRPr="006B7F32" w:rsidRDefault="00B47CC1" w:rsidP="00B47CC1">
      <w:pPr>
        <w:pStyle w:val="20"/>
        <w:numPr>
          <w:ilvl w:val="1"/>
          <w:numId w:val="8"/>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Garantijas laika garantiju Pasūtītājs var izmantot gadījumos, kad Izpildītājs neveic garantijas laikā atklāto defektu novēršanas darbus.</w:t>
      </w:r>
    </w:p>
    <w:p w:rsidR="00B47CC1" w:rsidRPr="006B7F32" w:rsidRDefault="00B47CC1" w:rsidP="00B47CC1">
      <w:pPr>
        <w:pStyle w:val="20"/>
        <w:numPr>
          <w:ilvl w:val="1"/>
          <w:numId w:val="8"/>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Būvobjek</w:t>
      </w:r>
      <w:r>
        <w:rPr>
          <w:rFonts w:asciiTheme="minorHAnsi" w:hAnsiTheme="minorHAnsi" w:cstheme="minorHAnsi"/>
        </w:rPr>
        <w:t>ta garantijas termiņš ir 36</w:t>
      </w:r>
      <w:r w:rsidRPr="006B7F32">
        <w:rPr>
          <w:rFonts w:asciiTheme="minorHAnsi" w:hAnsiTheme="minorHAnsi" w:cstheme="minorHAnsi"/>
        </w:rPr>
        <w:t xml:space="preserve"> (</w:t>
      </w:r>
      <w:r>
        <w:rPr>
          <w:rFonts w:asciiTheme="minorHAnsi" w:hAnsiTheme="minorHAnsi" w:cstheme="minorHAnsi"/>
        </w:rPr>
        <w:t>trīsdesmit seši</w:t>
      </w:r>
      <w:r w:rsidRPr="006B7F32">
        <w:rPr>
          <w:rFonts w:asciiTheme="minorHAnsi" w:hAnsiTheme="minorHAnsi" w:cstheme="minorHAnsi"/>
        </w:rPr>
        <w:t xml:space="preserve">) mēneši no </w:t>
      </w:r>
      <w:r>
        <w:rPr>
          <w:rFonts w:asciiTheme="minorHAnsi" w:hAnsiTheme="minorHAnsi" w:cstheme="minorHAnsi"/>
        </w:rPr>
        <w:t>Būvobjekta nodošanas ekspluatācijā.</w:t>
      </w:r>
    </w:p>
    <w:p w:rsidR="00B47CC1" w:rsidRPr="006B7F32" w:rsidRDefault="00B47CC1" w:rsidP="00B47CC1">
      <w:pPr>
        <w:pStyle w:val="20"/>
        <w:numPr>
          <w:ilvl w:val="1"/>
          <w:numId w:val="8"/>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Pēc Būvobjekta nodošanas ekspluatācijā Izpildītājam ir jānodrošina Garantijas laika garantija 10 (desmit) % apmērā no Būvobjekta kopējās būvdarbu summas (t.sk. PVN).</w:t>
      </w:r>
    </w:p>
    <w:p w:rsidR="00B47CC1" w:rsidRPr="006B7F32" w:rsidRDefault="00B47CC1" w:rsidP="00B47CC1">
      <w:pPr>
        <w:pStyle w:val="20"/>
        <w:numPr>
          <w:ilvl w:val="1"/>
          <w:numId w:val="8"/>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 xml:space="preserve">Izpildītājs apņemas Pasūtītājam pieņemamā termiņā uz sava rēķina novērst bojājumus un citus trūkumus, kas Būvobjektā pie pareizas Būvobjekta ekspluatācijas tiek konstatēti garantijas laikā, un uz kuriem ir attiecināma Līgumā noteiktā garantija. Garantijas saistības izpildāmas ne vēlāk kā </w:t>
      </w:r>
      <w:r>
        <w:rPr>
          <w:rFonts w:asciiTheme="minorHAnsi" w:hAnsiTheme="minorHAnsi" w:cstheme="minorHAnsi"/>
        </w:rPr>
        <w:t>10 (</w:t>
      </w:r>
      <w:r w:rsidRPr="006B7F32">
        <w:rPr>
          <w:rFonts w:asciiTheme="minorHAnsi" w:hAnsiTheme="minorHAnsi" w:cstheme="minorHAnsi"/>
        </w:rPr>
        <w:t>desmit</w:t>
      </w:r>
      <w:r>
        <w:rPr>
          <w:rFonts w:asciiTheme="minorHAnsi" w:hAnsiTheme="minorHAnsi" w:cstheme="minorHAnsi"/>
        </w:rPr>
        <w:t>)</w:t>
      </w:r>
      <w:r w:rsidRPr="006B7F32">
        <w:rPr>
          <w:rFonts w:asciiTheme="minorHAnsi" w:hAnsiTheme="minorHAnsi" w:cstheme="minorHAnsi"/>
        </w:rPr>
        <w:t xml:space="preserve"> darba dienu laikā no</w:t>
      </w:r>
      <w:r>
        <w:rPr>
          <w:rFonts w:asciiTheme="minorHAnsi" w:hAnsiTheme="minorHAnsi" w:cstheme="minorHAnsi"/>
        </w:rPr>
        <w:t xml:space="preserve"> dienas, kad sastādīts Līguma 9</w:t>
      </w:r>
      <w:r w:rsidRPr="006B7F32">
        <w:rPr>
          <w:rFonts w:asciiTheme="minorHAnsi" w:hAnsiTheme="minorHAnsi" w:cstheme="minorHAnsi"/>
        </w:rPr>
        <w:t>.6. punktā minētais akts, izņemot, ja tas</w:t>
      </w:r>
      <w:r>
        <w:rPr>
          <w:rFonts w:asciiTheme="minorHAnsi" w:hAnsiTheme="minorHAnsi" w:cstheme="minorHAnsi"/>
        </w:rPr>
        <w:t xml:space="preserve">, pieliekot saprātīgas pūles, </w:t>
      </w:r>
      <w:r w:rsidRPr="006B7F32">
        <w:rPr>
          <w:rFonts w:asciiTheme="minorHAnsi" w:hAnsiTheme="minorHAnsi" w:cstheme="minorHAnsi"/>
        </w:rPr>
        <w:t>nav iespējams. Ja, pieliekot saprātīgas pūles, garantijas saistības nevar tikt izpildītas noteiktā termiņā, Izpildītājs paziņo Pasūtītājam par šādiem šķēršļiem un norāda termiņu</w:t>
      </w:r>
      <w:r>
        <w:rPr>
          <w:rFonts w:asciiTheme="minorHAnsi" w:hAnsiTheme="minorHAnsi" w:cstheme="minorHAnsi"/>
        </w:rPr>
        <w:t>,</w:t>
      </w:r>
      <w:r w:rsidRPr="006B7F32">
        <w:rPr>
          <w:rFonts w:asciiTheme="minorHAnsi" w:hAnsiTheme="minorHAnsi" w:cstheme="minorHAnsi"/>
        </w:rPr>
        <w:t xml:space="preserve"> līdz kuram tiks izpildītas garantijas saistības, norādot arī šāda termiņa pamatojumu.</w:t>
      </w:r>
    </w:p>
    <w:p w:rsidR="00B47CC1" w:rsidRPr="006B7F32" w:rsidRDefault="00B47CC1" w:rsidP="00B47CC1">
      <w:pPr>
        <w:pStyle w:val="20"/>
        <w:numPr>
          <w:ilvl w:val="1"/>
          <w:numId w:val="8"/>
        </w:numPr>
        <w:shd w:val="clear" w:color="auto" w:fill="auto"/>
        <w:tabs>
          <w:tab w:val="left" w:pos="284"/>
        </w:tabs>
        <w:spacing w:line="317" w:lineRule="exact"/>
        <w:ind w:left="426" w:hanging="426"/>
        <w:jc w:val="both"/>
        <w:rPr>
          <w:rFonts w:asciiTheme="minorHAnsi" w:hAnsiTheme="minorHAnsi" w:cstheme="minorHAnsi"/>
        </w:rPr>
      </w:pPr>
      <w:r w:rsidRPr="006B7F32">
        <w:rPr>
          <w:rFonts w:asciiTheme="minorHAnsi" w:hAnsiTheme="minorHAnsi" w:cstheme="minorHAnsi"/>
        </w:rPr>
        <w:t xml:space="preserve">Ja Pasūtītājs garantijas laikā konstatē bojājumus vai citus trūkumus, Pasūtītājs par to paziņo Izpildītājam, norādot vietu un laiku, kad Izpildītājam jāierodas sastādīt aktu par konstatētajiem defektiem (trūkumiem vai bojājumiem, novirzēm no kvalitātes normām vai standartiem). Pasūtītāja noteiktais termiņš nedrīkst būt mazāks par 5 </w:t>
      </w:r>
      <w:r>
        <w:rPr>
          <w:rFonts w:asciiTheme="minorHAnsi" w:hAnsiTheme="minorHAnsi" w:cstheme="minorHAnsi"/>
        </w:rPr>
        <w:t xml:space="preserve">(piecām) </w:t>
      </w:r>
      <w:r w:rsidRPr="006B7F32">
        <w:rPr>
          <w:rFonts w:asciiTheme="minorHAnsi" w:hAnsiTheme="minorHAnsi" w:cstheme="minorHAnsi"/>
        </w:rPr>
        <w:t>darba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defektiem.</w:t>
      </w:r>
    </w:p>
    <w:p w:rsidR="00B47CC1" w:rsidRPr="006B7F32" w:rsidRDefault="00B47CC1" w:rsidP="00B47CC1">
      <w:pPr>
        <w:pStyle w:val="20"/>
        <w:shd w:val="clear" w:color="auto" w:fill="auto"/>
        <w:tabs>
          <w:tab w:val="left" w:pos="572"/>
        </w:tabs>
        <w:spacing w:line="317" w:lineRule="exact"/>
        <w:ind w:firstLine="0"/>
        <w:jc w:val="both"/>
        <w:rPr>
          <w:rFonts w:asciiTheme="minorHAnsi" w:hAnsiTheme="minorHAnsi" w:cstheme="minorHAnsi"/>
        </w:rPr>
      </w:pPr>
    </w:p>
    <w:p w:rsidR="00B47CC1" w:rsidRPr="006B7F32" w:rsidRDefault="00B47CC1" w:rsidP="00B47CC1">
      <w:pPr>
        <w:pStyle w:val="10"/>
        <w:keepNext/>
        <w:keepLines/>
        <w:numPr>
          <w:ilvl w:val="0"/>
          <w:numId w:val="8"/>
        </w:numPr>
        <w:shd w:val="clear" w:color="auto" w:fill="auto"/>
        <w:tabs>
          <w:tab w:val="left" w:pos="462"/>
        </w:tabs>
        <w:spacing w:before="0" w:after="0"/>
        <w:ind w:left="560" w:hanging="560"/>
        <w:rPr>
          <w:rFonts w:asciiTheme="minorHAnsi" w:hAnsiTheme="minorHAnsi" w:cstheme="minorHAnsi"/>
          <w:b/>
        </w:rPr>
      </w:pPr>
      <w:bookmarkStart w:id="11" w:name="bookmark13"/>
      <w:r w:rsidRPr="006B7F32">
        <w:rPr>
          <w:rFonts w:asciiTheme="minorHAnsi" w:hAnsiTheme="minorHAnsi" w:cstheme="minorHAnsi"/>
          <w:b/>
        </w:rPr>
        <w:t>Nepārvarama vara</w:t>
      </w:r>
      <w:bookmarkEnd w:id="11"/>
    </w:p>
    <w:p w:rsidR="00B47CC1" w:rsidRPr="006B7F32" w:rsidRDefault="00B47CC1" w:rsidP="00B47CC1">
      <w:pPr>
        <w:pStyle w:val="20"/>
        <w:numPr>
          <w:ilvl w:val="1"/>
          <w:numId w:val="8"/>
        </w:numPr>
        <w:shd w:val="clear" w:color="auto" w:fill="auto"/>
        <w:tabs>
          <w:tab w:val="left" w:pos="142"/>
        </w:tabs>
        <w:spacing w:line="317" w:lineRule="exact"/>
        <w:ind w:left="426" w:hanging="568"/>
        <w:jc w:val="both"/>
        <w:rPr>
          <w:rFonts w:asciiTheme="minorHAnsi" w:hAnsiTheme="minorHAnsi" w:cstheme="minorHAnsi"/>
        </w:rPr>
      </w:pPr>
      <w:r w:rsidRPr="006B7F32">
        <w:rPr>
          <w:rFonts w:asciiTheme="minorHAnsi" w:hAnsiTheme="minorHAnsi" w:cstheme="minorHAnsi"/>
        </w:rPr>
        <w:t>Puses tiek atbrīvotas no atbildības par daļēju vai pilnīgu Līguma neizpildi, ja šī neizpilde ir radusies pēc Līguma noslēgšanas nepārvaramas varas rezultātā, ko Puses nav varējušas paredzēt un novērst saprātīgiem līdzekļiem.</w:t>
      </w:r>
    </w:p>
    <w:p w:rsidR="00B47CC1" w:rsidRPr="006B7F32" w:rsidRDefault="00B47CC1" w:rsidP="00B47CC1">
      <w:pPr>
        <w:pStyle w:val="20"/>
        <w:numPr>
          <w:ilvl w:val="1"/>
          <w:numId w:val="8"/>
        </w:numPr>
        <w:shd w:val="clear" w:color="auto" w:fill="auto"/>
        <w:tabs>
          <w:tab w:val="left" w:pos="142"/>
          <w:tab w:val="left" w:pos="851"/>
        </w:tabs>
        <w:spacing w:after="304" w:line="317" w:lineRule="exact"/>
        <w:ind w:left="426" w:hanging="568"/>
        <w:jc w:val="both"/>
        <w:rPr>
          <w:rFonts w:asciiTheme="minorHAnsi" w:hAnsiTheme="minorHAnsi" w:cstheme="minorHAnsi"/>
        </w:rPr>
      </w:pPr>
      <w:r w:rsidRPr="006B7F32">
        <w:rPr>
          <w:rFonts w:asciiTheme="minorHAnsi" w:hAnsiTheme="minorHAnsi" w:cstheme="minorHAnsi"/>
        </w:rPr>
        <w:t xml:space="preserve">Nepārvarama vara nozīmē nekontrolējamu notikumu, ko nav bijis iespējams paredzēt un ko Puse nevar iespaidot. Ar nepārvaramu varu tiek saprasti jebkādi no Puses gribas neatkarīgi apstākļi (ja tā </w:t>
      </w:r>
      <w:r w:rsidRPr="006B7F32">
        <w:rPr>
          <w:rFonts w:asciiTheme="minorHAnsi" w:hAnsiTheme="minorHAnsi" w:cstheme="minorHAnsi"/>
        </w:rPr>
        <w:lastRenderedPageBreak/>
        <w:t>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B47CC1" w:rsidRPr="006B7F32" w:rsidRDefault="00B47CC1" w:rsidP="00B47CC1">
      <w:pPr>
        <w:pStyle w:val="10"/>
        <w:keepNext/>
        <w:keepLines/>
        <w:numPr>
          <w:ilvl w:val="0"/>
          <w:numId w:val="8"/>
        </w:numPr>
        <w:shd w:val="clear" w:color="auto" w:fill="auto"/>
        <w:tabs>
          <w:tab w:val="left" w:pos="462"/>
        </w:tabs>
        <w:spacing w:before="0" w:after="0" w:line="312" w:lineRule="exact"/>
        <w:ind w:left="560" w:hanging="560"/>
        <w:rPr>
          <w:rFonts w:asciiTheme="minorHAnsi" w:hAnsiTheme="minorHAnsi" w:cstheme="minorHAnsi"/>
          <w:b/>
        </w:rPr>
      </w:pPr>
      <w:bookmarkStart w:id="12" w:name="bookmark14"/>
      <w:r w:rsidRPr="006B7F32">
        <w:rPr>
          <w:rFonts w:asciiTheme="minorHAnsi" w:hAnsiTheme="minorHAnsi" w:cstheme="minorHAnsi"/>
          <w:b/>
        </w:rPr>
        <w:t>Līguma darbības termiņš</w:t>
      </w:r>
      <w:bookmarkEnd w:id="12"/>
    </w:p>
    <w:p w:rsidR="00B47CC1" w:rsidRPr="006B7F32" w:rsidRDefault="00B47CC1" w:rsidP="00B47CC1">
      <w:pPr>
        <w:pStyle w:val="20"/>
        <w:numPr>
          <w:ilvl w:val="1"/>
          <w:numId w:val="8"/>
        </w:numPr>
        <w:shd w:val="clear" w:color="auto" w:fill="auto"/>
        <w:tabs>
          <w:tab w:val="left" w:pos="426"/>
        </w:tabs>
        <w:spacing w:line="312" w:lineRule="exact"/>
        <w:ind w:left="426" w:hanging="568"/>
        <w:jc w:val="both"/>
        <w:rPr>
          <w:rFonts w:asciiTheme="minorHAnsi" w:hAnsiTheme="minorHAnsi" w:cstheme="minorHAnsi"/>
        </w:rPr>
      </w:pPr>
      <w:r w:rsidRPr="006B7F32">
        <w:rPr>
          <w:rFonts w:asciiTheme="minorHAnsi" w:hAnsiTheme="minorHAnsi" w:cstheme="minorHAnsi"/>
        </w:rPr>
        <w:t>Kopējais Līguma izpildes termiņš ir 12 (divpadsmit) mēneši no Līguma noslēgšanas brīža.</w:t>
      </w:r>
    </w:p>
    <w:p w:rsidR="00B47CC1" w:rsidRDefault="00B47CC1" w:rsidP="00B47CC1">
      <w:pPr>
        <w:pStyle w:val="20"/>
        <w:numPr>
          <w:ilvl w:val="1"/>
          <w:numId w:val="8"/>
        </w:numPr>
        <w:shd w:val="clear" w:color="auto" w:fill="auto"/>
        <w:tabs>
          <w:tab w:val="left" w:pos="426"/>
        </w:tabs>
        <w:spacing w:line="312" w:lineRule="exact"/>
        <w:ind w:left="425" w:hanging="567"/>
        <w:jc w:val="both"/>
        <w:rPr>
          <w:rFonts w:asciiTheme="minorHAnsi" w:hAnsiTheme="minorHAnsi" w:cstheme="minorHAnsi"/>
        </w:rPr>
      </w:pPr>
      <w:r w:rsidRPr="006B7F32">
        <w:rPr>
          <w:rFonts w:asciiTheme="minorHAnsi" w:hAnsiTheme="minorHAnsi" w:cstheme="minorHAnsi"/>
        </w:rPr>
        <w:t>Būv</w:t>
      </w:r>
      <w:r>
        <w:rPr>
          <w:rFonts w:asciiTheme="minorHAnsi" w:hAnsiTheme="minorHAnsi" w:cstheme="minorHAnsi"/>
        </w:rPr>
        <w:t>projektēšanas</w:t>
      </w:r>
      <w:r w:rsidRPr="006B7F32">
        <w:rPr>
          <w:rFonts w:asciiTheme="minorHAnsi" w:hAnsiTheme="minorHAnsi" w:cstheme="minorHAnsi"/>
        </w:rPr>
        <w:t xml:space="preserve"> vai Būvdarbu neizpilde Līgumā noteiktajā termiņā nevar ietekmēt kopējo Līguma izpildes termiņu.</w:t>
      </w:r>
    </w:p>
    <w:p w:rsidR="00B47CC1" w:rsidRPr="00641672" w:rsidRDefault="00B47CC1" w:rsidP="00B47CC1">
      <w:pPr>
        <w:pStyle w:val="20"/>
        <w:numPr>
          <w:ilvl w:val="1"/>
          <w:numId w:val="8"/>
        </w:numPr>
        <w:shd w:val="clear" w:color="auto" w:fill="auto"/>
        <w:tabs>
          <w:tab w:val="left" w:pos="426"/>
        </w:tabs>
        <w:spacing w:line="312" w:lineRule="exact"/>
        <w:ind w:left="425" w:hanging="567"/>
        <w:jc w:val="both"/>
        <w:rPr>
          <w:rFonts w:asciiTheme="minorHAnsi" w:hAnsiTheme="minorHAnsi" w:cstheme="minorHAnsi"/>
        </w:rPr>
      </w:pPr>
      <w:r w:rsidRPr="00641672">
        <w:rPr>
          <w:rFonts w:asciiTheme="minorHAnsi" w:hAnsiTheme="minorHAnsi" w:cstheme="minorHAnsi"/>
        </w:rPr>
        <w:t>Ja izpildās Līguma 2.3. punkts, tad Līguma saistības tiek izbeigtas pēc Līguma 3.9. punktā un 6.6.1. punktā minēto saistību izpildes.</w:t>
      </w:r>
    </w:p>
    <w:p w:rsidR="00B47CC1" w:rsidRPr="006B7F32" w:rsidRDefault="00B47CC1" w:rsidP="00B47CC1">
      <w:pPr>
        <w:pStyle w:val="20"/>
        <w:shd w:val="clear" w:color="auto" w:fill="auto"/>
        <w:tabs>
          <w:tab w:val="left" w:pos="426"/>
        </w:tabs>
        <w:spacing w:line="312" w:lineRule="exact"/>
        <w:ind w:left="425" w:firstLine="0"/>
        <w:jc w:val="both"/>
        <w:rPr>
          <w:rFonts w:asciiTheme="minorHAnsi" w:hAnsiTheme="minorHAnsi" w:cstheme="minorHAnsi"/>
        </w:rPr>
      </w:pPr>
    </w:p>
    <w:p w:rsidR="00B47CC1" w:rsidRPr="006B7F32" w:rsidRDefault="00B47CC1" w:rsidP="00B47CC1">
      <w:pPr>
        <w:pStyle w:val="10"/>
        <w:keepNext/>
        <w:keepLines/>
        <w:numPr>
          <w:ilvl w:val="0"/>
          <w:numId w:val="8"/>
        </w:numPr>
        <w:shd w:val="clear" w:color="auto" w:fill="auto"/>
        <w:tabs>
          <w:tab w:val="left" w:pos="462"/>
        </w:tabs>
        <w:spacing w:before="0" w:after="0"/>
        <w:ind w:left="680"/>
        <w:rPr>
          <w:rFonts w:asciiTheme="minorHAnsi" w:hAnsiTheme="minorHAnsi" w:cstheme="minorHAnsi"/>
          <w:b/>
        </w:rPr>
      </w:pPr>
      <w:bookmarkStart w:id="13" w:name="bookmark15"/>
      <w:r w:rsidRPr="006B7F32">
        <w:rPr>
          <w:rFonts w:asciiTheme="minorHAnsi" w:hAnsiTheme="minorHAnsi" w:cstheme="minorHAnsi"/>
          <w:b/>
        </w:rPr>
        <w:t>Līguma grozīšana un izbeigšana</w:t>
      </w:r>
      <w:bookmarkEnd w:id="13"/>
    </w:p>
    <w:p w:rsidR="00B47CC1" w:rsidRPr="006B7F32" w:rsidRDefault="00B47CC1" w:rsidP="00B47CC1">
      <w:pPr>
        <w:pStyle w:val="20"/>
        <w:numPr>
          <w:ilvl w:val="1"/>
          <w:numId w:val="8"/>
        </w:numPr>
        <w:shd w:val="clear" w:color="auto" w:fill="auto"/>
        <w:tabs>
          <w:tab w:val="left" w:pos="572"/>
        </w:tabs>
        <w:spacing w:line="317" w:lineRule="exact"/>
        <w:ind w:left="560" w:hanging="560"/>
        <w:jc w:val="both"/>
        <w:rPr>
          <w:rFonts w:asciiTheme="minorHAnsi" w:hAnsiTheme="minorHAnsi" w:cstheme="minorHAnsi"/>
        </w:rPr>
      </w:pPr>
      <w:r w:rsidRPr="006B7F32">
        <w:rPr>
          <w:rFonts w:asciiTheme="minorHAnsi" w:hAnsiTheme="minorHAnsi" w:cstheme="minorHAnsi"/>
        </w:rPr>
        <w:t>Līgums var tikt izbeigts tikai Līgumā noteiktajā kārtībā vai Pusēm savstarpēji vienojoties.</w:t>
      </w:r>
    </w:p>
    <w:p w:rsidR="00B47CC1" w:rsidRPr="006B7F32" w:rsidRDefault="00B47CC1" w:rsidP="00B47CC1">
      <w:pPr>
        <w:pStyle w:val="20"/>
        <w:numPr>
          <w:ilvl w:val="1"/>
          <w:numId w:val="8"/>
        </w:numPr>
        <w:shd w:val="clear" w:color="auto" w:fill="auto"/>
        <w:tabs>
          <w:tab w:val="left" w:pos="572"/>
        </w:tabs>
        <w:spacing w:line="317" w:lineRule="exact"/>
        <w:ind w:left="560" w:hanging="560"/>
        <w:jc w:val="both"/>
        <w:rPr>
          <w:rFonts w:asciiTheme="minorHAnsi" w:hAnsiTheme="minorHAnsi" w:cstheme="minorHAnsi"/>
        </w:rPr>
      </w:pPr>
      <w:r w:rsidRPr="006B7F32">
        <w:rPr>
          <w:rFonts w:asciiTheme="minorHAnsi" w:hAnsiTheme="minorHAnsi" w:cstheme="minorHAnsi"/>
        </w:rPr>
        <w:t>Pasūtītājs var vienpusēji atkāpties no Līguma, par to rakstveidā paziņojot Izpildītājam:</w:t>
      </w:r>
    </w:p>
    <w:p w:rsidR="00B47CC1" w:rsidRPr="006B7F32" w:rsidRDefault="00B47CC1" w:rsidP="00B47CC1">
      <w:pPr>
        <w:pStyle w:val="20"/>
        <w:numPr>
          <w:ilvl w:val="2"/>
          <w:numId w:val="8"/>
        </w:numPr>
        <w:shd w:val="clear" w:color="auto" w:fill="auto"/>
        <w:tabs>
          <w:tab w:val="left" w:pos="1310"/>
        </w:tabs>
        <w:spacing w:line="317" w:lineRule="exact"/>
        <w:ind w:left="1280" w:hanging="720"/>
        <w:jc w:val="both"/>
        <w:rPr>
          <w:rFonts w:asciiTheme="minorHAnsi" w:hAnsiTheme="minorHAnsi" w:cstheme="minorHAnsi"/>
        </w:rPr>
      </w:pPr>
      <w:r>
        <w:rPr>
          <w:rFonts w:asciiTheme="minorHAnsi" w:hAnsiTheme="minorHAnsi" w:cstheme="minorHAnsi"/>
        </w:rPr>
        <w:t>j</w:t>
      </w:r>
      <w:r w:rsidRPr="006B7F32">
        <w:rPr>
          <w:rFonts w:asciiTheme="minorHAnsi" w:hAnsiTheme="minorHAnsi" w:cstheme="minorHAnsi"/>
        </w:rPr>
        <w:t>a Izpildītājs kavē Būvprojektēšanas uzsākšanu vairāk kā 5 (piecu) darba dienas no Līguma noslēgšanas dienas;</w:t>
      </w:r>
    </w:p>
    <w:p w:rsidR="00B47CC1" w:rsidRPr="006B7F32" w:rsidRDefault="00B47CC1" w:rsidP="00B47CC1">
      <w:pPr>
        <w:pStyle w:val="20"/>
        <w:numPr>
          <w:ilvl w:val="2"/>
          <w:numId w:val="8"/>
        </w:numPr>
        <w:shd w:val="clear" w:color="auto" w:fill="auto"/>
        <w:tabs>
          <w:tab w:val="left" w:pos="1310"/>
        </w:tabs>
        <w:spacing w:line="317" w:lineRule="exact"/>
        <w:ind w:left="1280" w:hanging="720"/>
        <w:jc w:val="both"/>
        <w:rPr>
          <w:rFonts w:asciiTheme="minorHAnsi" w:hAnsiTheme="minorHAnsi" w:cstheme="minorHAnsi"/>
        </w:rPr>
      </w:pPr>
      <w:r w:rsidRPr="006B7F32">
        <w:rPr>
          <w:rFonts w:asciiTheme="minorHAnsi" w:hAnsiTheme="minorHAnsi" w:cstheme="minorHAnsi"/>
        </w:rPr>
        <w:t>Ja izpildītājs kavē Būvprojekta pabeigšanu (L</w:t>
      </w:r>
      <w:r>
        <w:rPr>
          <w:rFonts w:asciiTheme="minorHAnsi" w:hAnsiTheme="minorHAnsi" w:cstheme="minorHAnsi"/>
        </w:rPr>
        <w:t>īguma 3.9</w:t>
      </w:r>
      <w:r w:rsidRPr="006B7F32">
        <w:rPr>
          <w:rFonts w:asciiTheme="minorHAnsi" w:hAnsiTheme="minorHAnsi" w:cstheme="minorHAnsi"/>
        </w:rPr>
        <w:t>. punkts) vairāk kā 15 (piecpadsmit) darba dienas;</w:t>
      </w:r>
    </w:p>
    <w:p w:rsidR="00B47CC1" w:rsidRPr="006B7F32" w:rsidRDefault="00B47CC1" w:rsidP="00B47CC1">
      <w:pPr>
        <w:pStyle w:val="20"/>
        <w:numPr>
          <w:ilvl w:val="2"/>
          <w:numId w:val="8"/>
        </w:numPr>
        <w:shd w:val="clear" w:color="auto" w:fill="auto"/>
        <w:tabs>
          <w:tab w:val="left" w:pos="1310"/>
        </w:tabs>
        <w:spacing w:line="317" w:lineRule="exact"/>
        <w:ind w:left="1280" w:hanging="720"/>
        <w:jc w:val="both"/>
        <w:rPr>
          <w:rFonts w:asciiTheme="minorHAnsi" w:hAnsiTheme="minorHAnsi" w:cstheme="minorHAnsi"/>
        </w:rPr>
      </w:pPr>
      <w:r w:rsidRPr="006B7F32">
        <w:rPr>
          <w:rFonts w:asciiTheme="minorHAnsi" w:hAnsiTheme="minorHAnsi" w:cstheme="minorHAnsi"/>
        </w:rPr>
        <w:t>ja Izpildītājs kavē Būvdarbu uzsākšanu vairāk kā 20 (divdesmit) darba dienas no Līguma laika grafikā noteiktā termiņa</w:t>
      </w:r>
      <w:r>
        <w:rPr>
          <w:rFonts w:asciiTheme="minorHAnsi" w:hAnsiTheme="minorHAnsi" w:cstheme="minorHAnsi"/>
        </w:rPr>
        <w:t xml:space="preserve"> (</w:t>
      </w:r>
      <w:r w:rsidRPr="006B7F32">
        <w:rPr>
          <w:rFonts w:asciiTheme="minorHAnsi" w:hAnsiTheme="minorHAnsi" w:cstheme="minorHAnsi"/>
        </w:rPr>
        <w:t>L</w:t>
      </w:r>
      <w:r>
        <w:rPr>
          <w:rFonts w:asciiTheme="minorHAnsi" w:hAnsiTheme="minorHAnsi" w:cstheme="minorHAnsi"/>
        </w:rPr>
        <w:t>īguma 4.1</w:t>
      </w:r>
      <w:r w:rsidRPr="006B7F32">
        <w:rPr>
          <w:rFonts w:asciiTheme="minorHAnsi" w:hAnsiTheme="minorHAnsi" w:cstheme="minorHAnsi"/>
        </w:rPr>
        <w:t>. punkts</w:t>
      </w:r>
      <w:r>
        <w:rPr>
          <w:rFonts w:asciiTheme="minorHAnsi" w:hAnsiTheme="minorHAnsi" w:cstheme="minorHAnsi"/>
        </w:rPr>
        <w:t>)</w:t>
      </w:r>
      <w:r w:rsidRPr="006B7F32">
        <w:rPr>
          <w:rFonts w:asciiTheme="minorHAnsi" w:hAnsiTheme="minorHAnsi" w:cstheme="minorHAnsi"/>
        </w:rPr>
        <w:t>;</w:t>
      </w:r>
    </w:p>
    <w:p w:rsidR="00B47CC1" w:rsidRPr="006B7F32" w:rsidRDefault="00B47CC1" w:rsidP="00B47CC1">
      <w:pPr>
        <w:pStyle w:val="20"/>
        <w:numPr>
          <w:ilvl w:val="2"/>
          <w:numId w:val="8"/>
        </w:numPr>
        <w:shd w:val="clear" w:color="auto" w:fill="auto"/>
        <w:tabs>
          <w:tab w:val="left" w:pos="1310"/>
        </w:tabs>
        <w:spacing w:line="317" w:lineRule="exact"/>
        <w:ind w:left="1280" w:hanging="720"/>
        <w:jc w:val="both"/>
        <w:rPr>
          <w:rFonts w:asciiTheme="minorHAnsi" w:hAnsiTheme="minorHAnsi" w:cstheme="minorHAnsi"/>
        </w:rPr>
      </w:pPr>
      <w:r w:rsidRPr="006B7F32">
        <w:rPr>
          <w:rFonts w:asciiTheme="minorHAnsi" w:hAnsiTheme="minorHAnsi" w:cstheme="minorHAnsi"/>
        </w:rPr>
        <w:t>neveic Būvdarbus Līgumā noteiktajos termiņos vai nepilda citas Līgumā noteiktās saistības - ar nosacījumu, ka Izpildītājs 10 (desmit) darba dienu laikā no attiecīga Pasūtītāja paziņojuma saņemšanas dienas nav novērsis konstatēto Līgumā noteikto saistību neizpildi;</w:t>
      </w:r>
    </w:p>
    <w:p w:rsidR="00B47CC1" w:rsidRPr="006B7F32" w:rsidRDefault="00B47CC1" w:rsidP="00B47CC1">
      <w:pPr>
        <w:pStyle w:val="20"/>
        <w:numPr>
          <w:ilvl w:val="2"/>
          <w:numId w:val="8"/>
        </w:numPr>
        <w:shd w:val="clear" w:color="auto" w:fill="auto"/>
        <w:tabs>
          <w:tab w:val="left" w:pos="1310"/>
        </w:tabs>
        <w:spacing w:line="317" w:lineRule="exact"/>
        <w:ind w:left="1280" w:hanging="720"/>
        <w:jc w:val="both"/>
        <w:rPr>
          <w:rFonts w:asciiTheme="minorHAnsi" w:hAnsiTheme="minorHAnsi" w:cstheme="minorHAnsi"/>
        </w:rPr>
      </w:pPr>
      <w:r w:rsidRPr="006B7F32">
        <w:rPr>
          <w:rFonts w:asciiTheme="minorHAnsi" w:hAnsiTheme="minorHAnsi" w:cstheme="minorHAnsi"/>
        </w:rPr>
        <w:t>neievēro Būvprojektu vai Līguma vai Latvijas Republikas būvnormatīvu vai citu Latvijas Republikas normatīvo tiesību aktu prasības;</w:t>
      </w:r>
    </w:p>
    <w:p w:rsidR="00B47CC1" w:rsidRPr="006B7F32" w:rsidRDefault="00B47CC1" w:rsidP="00B47CC1">
      <w:pPr>
        <w:pStyle w:val="20"/>
        <w:numPr>
          <w:ilvl w:val="2"/>
          <w:numId w:val="8"/>
        </w:numPr>
        <w:shd w:val="clear" w:color="auto" w:fill="auto"/>
        <w:tabs>
          <w:tab w:val="left" w:pos="1310"/>
        </w:tabs>
        <w:spacing w:line="317" w:lineRule="exact"/>
        <w:ind w:left="1280" w:hanging="720"/>
        <w:jc w:val="both"/>
        <w:rPr>
          <w:rFonts w:asciiTheme="minorHAnsi" w:hAnsiTheme="minorHAnsi" w:cstheme="minorHAnsi"/>
        </w:rPr>
      </w:pPr>
      <w:r w:rsidRPr="006B7F32">
        <w:rPr>
          <w:rFonts w:asciiTheme="minorHAnsi" w:hAnsiTheme="minorHAnsi" w:cstheme="minorHAnsi"/>
        </w:rPr>
        <w:t>nenodrošina autoruzraudzību Līgumā noteiktajos termiņos vai nepilda citas Līgumā noteiktās autoruzraudzības saistības - ar nosacījumu, ka Izpildītājs 10 (desmit) darba dienu laikā no attiecīga Pasūtītāja paziņojuma saņemšanas dienas nav novērsis konstatēto Līgumā noteikto saistību neizpildi;</w:t>
      </w:r>
    </w:p>
    <w:p w:rsidR="00B47CC1" w:rsidRPr="006B7F32" w:rsidRDefault="00B47CC1" w:rsidP="00B47CC1">
      <w:pPr>
        <w:pStyle w:val="20"/>
        <w:numPr>
          <w:ilvl w:val="2"/>
          <w:numId w:val="8"/>
        </w:numPr>
        <w:shd w:val="clear" w:color="auto" w:fill="auto"/>
        <w:tabs>
          <w:tab w:val="left" w:pos="1290"/>
        </w:tabs>
        <w:spacing w:line="317" w:lineRule="exact"/>
        <w:ind w:left="540" w:firstLine="0"/>
        <w:jc w:val="both"/>
        <w:rPr>
          <w:rFonts w:asciiTheme="minorHAnsi" w:hAnsiTheme="minorHAnsi" w:cstheme="minorHAnsi"/>
        </w:rPr>
      </w:pPr>
      <w:r w:rsidRPr="006B7F32">
        <w:rPr>
          <w:rFonts w:asciiTheme="minorHAnsi" w:hAnsiTheme="minorHAnsi" w:cstheme="minorHAnsi"/>
        </w:rPr>
        <w:t>ja Izpildītāj</w:t>
      </w:r>
      <w:r>
        <w:rPr>
          <w:rFonts w:asciiTheme="minorHAnsi" w:hAnsiTheme="minorHAnsi" w:cstheme="minorHAnsi"/>
        </w:rPr>
        <w:t>s ir atzīts par maksātnespējīgu;</w:t>
      </w:r>
    </w:p>
    <w:p w:rsidR="00B47CC1" w:rsidRPr="006B7F32" w:rsidRDefault="00B47CC1" w:rsidP="00B47CC1">
      <w:pPr>
        <w:pStyle w:val="20"/>
        <w:numPr>
          <w:ilvl w:val="2"/>
          <w:numId w:val="8"/>
        </w:numPr>
        <w:shd w:val="clear" w:color="auto" w:fill="auto"/>
        <w:tabs>
          <w:tab w:val="left" w:pos="1290"/>
        </w:tabs>
        <w:spacing w:line="317" w:lineRule="exact"/>
        <w:ind w:left="1276" w:hanging="709"/>
        <w:jc w:val="both"/>
        <w:rPr>
          <w:rFonts w:asciiTheme="minorHAnsi" w:hAnsiTheme="minorHAnsi" w:cstheme="minorHAnsi"/>
        </w:rPr>
      </w:pPr>
      <w:r w:rsidRPr="006B7F32">
        <w:rPr>
          <w:rFonts w:asciiTheme="minorHAnsi" w:hAnsiTheme="minorHAnsi" w:cstheme="minorHAnsi"/>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r w:rsidR="00641672">
        <w:rPr>
          <w:rFonts w:asciiTheme="minorHAnsi" w:hAnsiTheme="minorHAnsi" w:cstheme="minorHAnsi"/>
        </w:rPr>
        <w:t xml:space="preserve">, atbilstoši </w:t>
      </w:r>
      <w:r w:rsidR="00B93262">
        <w:rPr>
          <w:rFonts w:asciiTheme="minorHAnsi" w:hAnsiTheme="minorHAnsi" w:cstheme="minorHAnsi"/>
        </w:rPr>
        <w:t>likumam “Starptautisko un Latvijas Republikas nacionālo s</w:t>
      </w:r>
      <w:r w:rsidRPr="006B7F32">
        <w:rPr>
          <w:rFonts w:asciiTheme="minorHAnsi" w:hAnsiTheme="minorHAnsi" w:cstheme="minorHAnsi"/>
        </w:rPr>
        <w:t>ankcij</w:t>
      </w:r>
      <w:r w:rsidR="00B93262">
        <w:rPr>
          <w:rFonts w:asciiTheme="minorHAnsi" w:hAnsiTheme="minorHAnsi" w:cstheme="minorHAnsi"/>
        </w:rPr>
        <w:t>u likums”.</w:t>
      </w:r>
    </w:p>
    <w:p w:rsidR="00B47CC1" w:rsidRPr="006B7F32" w:rsidRDefault="00B47CC1" w:rsidP="00B47CC1">
      <w:pPr>
        <w:pStyle w:val="20"/>
        <w:numPr>
          <w:ilvl w:val="1"/>
          <w:numId w:val="8"/>
        </w:numPr>
        <w:shd w:val="clear" w:color="auto" w:fill="auto"/>
        <w:tabs>
          <w:tab w:val="left" w:pos="572"/>
        </w:tabs>
        <w:spacing w:line="317" w:lineRule="exact"/>
        <w:ind w:left="540" w:hanging="540"/>
        <w:jc w:val="both"/>
        <w:rPr>
          <w:rFonts w:asciiTheme="minorHAnsi" w:hAnsiTheme="minorHAnsi" w:cstheme="minorHAnsi"/>
        </w:rPr>
      </w:pPr>
      <w:r w:rsidRPr="006B7F32">
        <w:rPr>
          <w:rFonts w:asciiTheme="minorHAnsi" w:hAnsiTheme="minorHAnsi" w:cstheme="minorHAnsi"/>
        </w:rPr>
        <w:t>Izpildītājs 5 (piecu) darba dienu laikā no Pasūtītāja paziņojuma par vienpusēju atkāpšanos no Līguma saņemšanas dienas samaksā līgumsodu saskaņā ar Līguma noteikumiem.</w:t>
      </w:r>
    </w:p>
    <w:p w:rsidR="00B47CC1" w:rsidRPr="006B7F32" w:rsidRDefault="00B47CC1" w:rsidP="00B47CC1">
      <w:pPr>
        <w:pStyle w:val="20"/>
        <w:numPr>
          <w:ilvl w:val="1"/>
          <w:numId w:val="8"/>
        </w:numPr>
        <w:shd w:val="clear" w:color="auto" w:fill="auto"/>
        <w:tabs>
          <w:tab w:val="left" w:pos="572"/>
        </w:tabs>
        <w:spacing w:line="317" w:lineRule="exact"/>
        <w:ind w:left="540" w:hanging="540"/>
        <w:jc w:val="both"/>
        <w:rPr>
          <w:rFonts w:asciiTheme="minorHAnsi" w:hAnsiTheme="minorHAnsi" w:cstheme="minorHAnsi"/>
        </w:rPr>
      </w:pPr>
      <w:r w:rsidRPr="006B7F32">
        <w:rPr>
          <w:rFonts w:asciiTheme="minorHAnsi" w:hAnsiTheme="minorHAnsi" w:cstheme="minorHAnsi"/>
        </w:rPr>
        <w:t>Pēc Pasūtītāja vi</w:t>
      </w:r>
      <w:r>
        <w:rPr>
          <w:rFonts w:asciiTheme="minorHAnsi" w:hAnsiTheme="minorHAnsi" w:cstheme="minorHAnsi"/>
        </w:rPr>
        <w:t xml:space="preserve">enpusējas atkāpšanās no Līguma </w:t>
      </w:r>
      <w:r w:rsidRPr="006B7F32">
        <w:rPr>
          <w:rFonts w:asciiTheme="minorHAnsi" w:hAnsiTheme="minorHAnsi" w:cstheme="minorHAnsi"/>
        </w:rPr>
        <w:t>gadījumos, kad Izpildīt</w:t>
      </w:r>
      <w:bookmarkStart w:id="14" w:name="_GoBack"/>
      <w:bookmarkEnd w:id="14"/>
      <w:r w:rsidRPr="006B7F32">
        <w:rPr>
          <w:rFonts w:asciiTheme="minorHAnsi" w:hAnsiTheme="minorHAnsi" w:cstheme="minorHAnsi"/>
        </w:rPr>
        <w:t>ājs ir pabeidzis Būvprojektu,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Puses par to sastāda atbilstošu pieņemšanas - nodošanas aktu.</w:t>
      </w:r>
    </w:p>
    <w:p w:rsidR="00B47CC1" w:rsidRPr="006B7F32" w:rsidRDefault="00B47CC1" w:rsidP="00B47CC1">
      <w:pPr>
        <w:pStyle w:val="20"/>
        <w:numPr>
          <w:ilvl w:val="1"/>
          <w:numId w:val="8"/>
        </w:numPr>
        <w:shd w:val="clear" w:color="auto" w:fill="auto"/>
        <w:tabs>
          <w:tab w:val="left" w:pos="572"/>
        </w:tabs>
        <w:spacing w:line="317" w:lineRule="exact"/>
        <w:ind w:left="540" w:hanging="540"/>
        <w:jc w:val="both"/>
        <w:rPr>
          <w:rFonts w:asciiTheme="minorHAnsi" w:hAnsiTheme="minorHAnsi" w:cstheme="minorHAnsi"/>
        </w:rPr>
      </w:pPr>
      <w:r w:rsidRPr="006B7F32">
        <w:rPr>
          <w:rFonts w:asciiTheme="minorHAnsi" w:hAnsiTheme="minorHAnsi" w:cstheme="minorHAnsi"/>
        </w:rPr>
        <w:t>Ja Pasūtītājs atkāpjas no Līguma pirms Izpildītājs ir pabeidzis Būvprojektu, Izpildītājs pārtrauc projektēšanas darbus, sagatavo un nodod Pasūtītājam Būvprojekta daļas, kas ir pabeigtas, (tai skaitā digitālā formātā .</w:t>
      </w:r>
      <w:proofErr w:type="spellStart"/>
      <w:r w:rsidRPr="006B7F32">
        <w:rPr>
          <w:rFonts w:asciiTheme="minorHAnsi" w:hAnsiTheme="minorHAnsi" w:cstheme="minorHAnsi"/>
        </w:rPr>
        <w:t>dwg</w:t>
      </w:r>
      <w:proofErr w:type="spellEnd"/>
      <w:r w:rsidRPr="006B7F32">
        <w:rPr>
          <w:rFonts w:asciiTheme="minorHAnsi" w:hAnsiTheme="minorHAnsi" w:cstheme="minorHAnsi"/>
        </w:rPr>
        <w:t>, .</w:t>
      </w:r>
      <w:proofErr w:type="spellStart"/>
      <w:r w:rsidRPr="006B7F32">
        <w:rPr>
          <w:rFonts w:asciiTheme="minorHAnsi" w:hAnsiTheme="minorHAnsi" w:cstheme="minorHAnsi"/>
        </w:rPr>
        <w:t>shp</w:t>
      </w:r>
      <w:proofErr w:type="spellEnd"/>
      <w:r w:rsidRPr="006B7F32">
        <w:rPr>
          <w:rFonts w:asciiTheme="minorHAnsi" w:hAnsiTheme="minorHAnsi" w:cstheme="minorHAnsi"/>
        </w:rPr>
        <w:t xml:space="preserve"> un .</w:t>
      </w:r>
      <w:proofErr w:type="spellStart"/>
      <w:r w:rsidRPr="006B7F32">
        <w:rPr>
          <w:rFonts w:asciiTheme="minorHAnsi" w:hAnsiTheme="minorHAnsi" w:cstheme="minorHAnsi"/>
        </w:rPr>
        <w:t>pdf</w:t>
      </w:r>
      <w:proofErr w:type="spellEnd"/>
      <w:r w:rsidRPr="006B7F32">
        <w:rPr>
          <w:rFonts w:asciiTheme="minorHAnsi" w:hAnsiTheme="minorHAnsi" w:cstheme="minorHAnsi"/>
        </w:rPr>
        <w:t xml:space="preserve"> failu veidā), sastādot par to pieņemšanas - nodošanas </w:t>
      </w:r>
      <w:r w:rsidRPr="006B7F32">
        <w:rPr>
          <w:rFonts w:asciiTheme="minorHAnsi" w:hAnsiTheme="minorHAnsi" w:cstheme="minorHAnsi"/>
        </w:rPr>
        <w:lastRenderedPageBreak/>
        <w:t>aktu.</w:t>
      </w:r>
    </w:p>
    <w:p w:rsidR="00B47CC1" w:rsidRPr="006B7F32" w:rsidRDefault="00B47CC1" w:rsidP="00B47CC1">
      <w:pPr>
        <w:pStyle w:val="20"/>
        <w:numPr>
          <w:ilvl w:val="1"/>
          <w:numId w:val="8"/>
        </w:numPr>
        <w:shd w:val="clear" w:color="auto" w:fill="auto"/>
        <w:tabs>
          <w:tab w:val="left" w:pos="572"/>
        </w:tabs>
        <w:spacing w:line="317" w:lineRule="exact"/>
        <w:ind w:left="540" w:hanging="540"/>
        <w:jc w:val="both"/>
        <w:rPr>
          <w:rFonts w:asciiTheme="minorHAnsi" w:hAnsiTheme="minorHAnsi" w:cstheme="minorHAnsi"/>
        </w:rPr>
      </w:pPr>
      <w:r w:rsidRPr="006B7F32">
        <w:rPr>
          <w:rFonts w:asciiTheme="minorHAnsi" w:hAnsiTheme="minorHAnsi" w:cstheme="minorHAnsi"/>
        </w:rPr>
        <w:t>Pēc Pasūtītāja vienpusējas atkāpšanās no Līguma Puses sastāda aktu par faktiski veikto Būvdarbu vai Būvprojektēšanas apjomu un to vērtību. Pasūtītājs pieņem Būvdarbus vai Būvprojektēšanas darbus tādā apjomā, kādā tie ir faktiski veikti, tos objektīvi ir iespējams pieņemt un tie ir turpmāk izmantojami. Izpildītāja neierašanās pēc Pasūtītāja uzaicinājuma nekavē akta sastādīšanu, un uzskatāms, ka Izpildītājs piekrīt aktā konstatētajam.</w:t>
      </w:r>
    </w:p>
    <w:p w:rsidR="00B47CC1" w:rsidRPr="006B7F32" w:rsidRDefault="00B47CC1" w:rsidP="00B47CC1">
      <w:pPr>
        <w:pStyle w:val="20"/>
        <w:numPr>
          <w:ilvl w:val="1"/>
          <w:numId w:val="8"/>
        </w:numPr>
        <w:shd w:val="clear" w:color="auto" w:fill="auto"/>
        <w:tabs>
          <w:tab w:val="left" w:pos="572"/>
        </w:tabs>
        <w:spacing w:line="317" w:lineRule="exact"/>
        <w:ind w:left="540" w:hanging="540"/>
        <w:jc w:val="both"/>
        <w:rPr>
          <w:rFonts w:asciiTheme="minorHAnsi" w:hAnsiTheme="minorHAnsi" w:cstheme="minorHAnsi"/>
        </w:rPr>
      </w:pPr>
      <w:r w:rsidRPr="006B7F32">
        <w:rPr>
          <w:rFonts w:asciiTheme="minorHAnsi" w:hAnsiTheme="minorHAnsi" w:cstheme="minorHAnsi"/>
        </w:rPr>
        <w:t>Ja Pasūtītājs nokavē maksājumu par vairāk nekā 30 (trīsdesmit) darba dienām vai apgrūtina vai liedz Izpildītājam Līgumā noteikto saistību izpildi, Izpildītājs var vienpusēji atkāpties no Līguma - ar nosacījumu, ka Pasūtītājs 30 (trīsdesmit) darba dienu laikā no attiecīga Izpildītāja paziņojuma saņemšanas dienas nav veicis maksājumu Izpildītājam vai novērsis šķēršļus Izpildītāja Līgumā noteikto saistību izpildei.</w:t>
      </w:r>
    </w:p>
    <w:p w:rsidR="00B47CC1" w:rsidRPr="006B7F32" w:rsidRDefault="00B47CC1" w:rsidP="00B47CC1">
      <w:pPr>
        <w:pStyle w:val="20"/>
        <w:numPr>
          <w:ilvl w:val="1"/>
          <w:numId w:val="8"/>
        </w:numPr>
        <w:shd w:val="clear" w:color="auto" w:fill="auto"/>
        <w:tabs>
          <w:tab w:val="left" w:pos="567"/>
        </w:tabs>
        <w:spacing w:line="317" w:lineRule="exact"/>
        <w:ind w:left="567" w:hanging="567"/>
        <w:jc w:val="both"/>
        <w:rPr>
          <w:rFonts w:asciiTheme="minorHAnsi" w:hAnsiTheme="minorHAnsi" w:cstheme="minorHAnsi"/>
        </w:rPr>
      </w:pPr>
      <w:r w:rsidRPr="006B7F32">
        <w:rPr>
          <w:rFonts w:asciiTheme="minorHAnsi" w:hAnsiTheme="minorHAnsi" w:cstheme="minorHAnsi"/>
        </w:rPr>
        <w:t>Būvdarbu izpildes laika grafika izmaiņas:</w:t>
      </w:r>
    </w:p>
    <w:p w:rsidR="00B47CC1" w:rsidRPr="006B7F32" w:rsidRDefault="00B47CC1" w:rsidP="00B47CC1">
      <w:pPr>
        <w:pStyle w:val="20"/>
        <w:numPr>
          <w:ilvl w:val="2"/>
          <w:numId w:val="8"/>
        </w:numPr>
        <w:shd w:val="clear" w:color="auto" w:fill="auto"/>
        <w:tabs>
          <w:tab w:val="left" w:pos="567"/>
          <w:tab w:val="left" w:pos="750"/>
          <w:tab w:val="left" w:pos="1276"/>
        </w:tabs>
        <w:spacing w:line="317" w:lineRule="exact"/>
        <w:ind w:left="567" w:firstLine="0"/>
        <w:jc w:val="both"/>
        <w:rPr>
          <w:rFonts w:asciiTheme="minorHAnsi" w:hAnsiTheme="minorHAnsi" w:cstheme="minorHAnsi"/>
        </w:rPr>
      </w:pPr>
      <w:r w:rsidRPr="006B7F32">
        <w:rPr>
          <w:rFonts w:asciiTheme="minorHAnsi" w:hAnsiTheme="minorHAnsi" w:cstheme="minorHAnsi"/>
        </w:rPr>
        <w:t>pirms Būvdarbu izpildes laika grafika izmaiņu veikšanas Izpildītājs iesniedz Pasūtītājam pamatojumu par apstākļiem: fiziskiem, dabiskiem īpaši nelabvēlīgiem klimatiskiem, cilvēka radītiem, ar kuriem Izpildītājs sastopas būvdarbu izpildes vietā, un kuri nebija paredzami;</w:t>
      </w:r>
    </w:p>
    <w:p w:rsidR="00B47CC1" w:rsidRPr="006B7F32" w:rsidRDefault="00B47CC1" w:rsidP="00B47CC1">
      <w:pPr>
        <w:pStyle w:val="20"/>
        <w:numPr>
          <w:ilvl w:val="2"/>
          <w:numId w:val="8"/>
        </w:numPr>
        <w:shd w:val="clear" w:color="auto" w:fill="auto"/>
        <w:tabs>
          <w:tab w:val="left" w:pos="567"/>
          <w:tab w:val="left" w:pos="750"/>
          <w:tab w:val="left" w:pos="1276"/>
        </w:tabs>
        <w:spacing w:line="317" w:lineRule="exact"/>
        <w:ind w:left="567" w:firstLine="0"/>
        <w:jc w:val="both"/>
        <w:rPr>
          <w:rFonts w:asciiTheme="minorHAnsi" w:hAnsiTheme="minorHAnsi" w:cstheme="minorHAnsi"/>
        </w:rPr>
      </w:pPr>
      <w:r w:rsidRPr="006B7F32">
        <w:rPr>
          <w:rFonts w:asciiTheme="minorHAnsi" w:hAnsiTheme="minorHAnsi" w:cstheme="minorHAnsi"/>
        </w:rPr>
        <w:t>Pasūtītājs 5 (piecu) darba dienu laikā izvērtē izmaiņu pamatotību un apsti</w:t>
      </w:r>
      <w:r>
        <w:rPr>
          <w:rFonts w:asciiTheme="minorHAnsi" w:hAnsiTheme="minorHAnsi" w:cstheme="minorHAnsi"/>
        </w:rPr>
        <w:t>prina vai noraida izmaiņas;</w:t>
      </w:r>
    </w:p>
    <w:p w:rsidR="00B47CC1" w:rsidRPr="006B7F32" w:rsidRDefault="00B47CC1" w:rsidP="00B47CC1">
      <w:pPr>
        <w:pStyle w:val="20"/>
        <w:numPr>
          <w:ilvl w:val="2"/>
          <w:numId w:val="8"/>
        </w:numPr>
        <w:shd w:val="clear" w:color="auto" w:fill="auto"/>
        <w:tabs>
          <w:tab w:val="left" w:pos="567"/>
          <w:tab w:val="left" w:pos="750"/>
          <w:tab w:val="left" w:pos="1276"/>
        </w:tabs>
        <w:spacing w:line="317" w:lineRule="exact"/>
        <w:ind w:left="567" w:firstLine="0"/>
        <w:jc w:val="both"/>
        <w:rPr>
          <w:rFonts w:asciiTheme="minorHAnsi" w:hAnsiTheme="minorHAnsi" w:cstheme="minorHAnsi"/>
        </w:rPr>
      </w:pPr>
      <w:r w:rsidRPr="006B7F32">
        <w:rPr>
          <w:rFonts w:asciiTheme="minorHAnsi" w:hAnsiTheme="minorHAnsi" w:cstheme="minorHAnsi"/>
        </w:rPr>
        <w:t>Izpildītājs, gaidot izmaiņu apstiprinājumu, nedrīkst aizkavēt ne</w:t>
      </w:r>
      <w:r>
        <w:rPr>
          <w:rFonts w:asciiTheme="minorHAnsi" w:hAnsiTheme="minorHAnsi" w:cstheme="minorHAnsi"/>
        </w:rPr>
        <w:t xml:space="preserve">viena darba izpildi atbilstoši </w:t>
      </w:r>
      <w:r w:rsidRPr="006B7F32">
        <w:rPr>
          <w:rFonts w:asciiTheme="minorHAnsi" w:hAnsiTheme="minorHAnsi" w:cstheme="minorHAnsi"/>
        </w:rPr>
        <w:t>Būvdarbu izpildes laika grafikam.</w:t>
      </w:r>
    </w:p>
    <w:p w:rsidR="00B47CC1" w:rsidRPr="006B7F32" w:rsidRDefault="00B47CC1" w:rsidP="00B47CC1">
      <w:pPr>
        <w:pStyle w:val="20"/>
        <w:shd w:val="clear" w:color="auto" w:fill="auto"/>
        <w:tabs>
          <w:tab w:val="left" w:pos="750"/>
          <w:tab w:val="left" w:pos="1276"/>
        </w:tabs>
        <w:spacing w:line="317" w:lineRule="exact"/>
        <w:ind w:left="720" w:firstLine="0"/>
        <w:jc w:val="both"/>
        <w:rPr>
          <w:rFonts w:asciiTheme="minorHAnsi" w:hAnsiTheme="minorHAnsi" w:cstheme="minorHAnsi"/>
        </w:rPr>
      </w:pPr>
    </w:p>
    <w:p w:rsidR="00B47CC1" w:rsidRPr="006B7F32" w:rsidRDefault="00B47CC1" w:rsidP="00B47CC1">
      <w:pPr>
        <w:pStyle w:val="10"/>
        <w:keepNext/>
        <w:keepLines/>
        <w:numPr>
          <w:ilvl w:val="0"/>
          <w:numId w:val="8"/>
        </w:numPr>
        <w:shd w:val="clear" w:color="auto" w:fill="auto"/>
        <w:tabs>
          <w:tab w:val="left" w:pos="758"/>
        </w:tabs>
        <w:spacing w:before="0" w:after="0" w:line="274" w:lineRule="exact"/>
        <w:ind w:left="567" w:hanging="567"/>
        <w:rPr>
          <w:rFonts w:asciiTheme="minorHAnsi" w:hAnsiTheme="minorHAnsi" w:cstheme="minorHAnsi"/>
          <w:b/>
        </w:rPr>
      </w:pPr>
      <w:bookmarkStart w:id="15" w:name="bookmark16"/>
      <w:r w:rsidRPr="006B7F32">
        <w:rPr>
          <w:rFonts w:asciiTheme="minorHAnsi" w:hAnsiTheme="minorHAnsi" w:cstheme="minorHAnsi"/>
          <w:b/>
        </w:rPr>
        <w:t>Piemērojamās tiesības un Strīdu risināšanas kārtība</w:t>
      </w:r>
      <w:bookmarkEnd w:id="15"/>
    </w:p>
    <w:p w:rsidR="00B47CC1" w:rsidRPr="006B7F32" w:rsidRDefault="00B47CC1" w:rsidP="00B47CC1">
      <w:pPr>
        <w:pStyle w:val="20"/>
        <w:numPr>
          <w:ilvl w:val="1"/>
          <w:numId w:val="8"/>
        </w:numPr>
        <w:shd w:val="clear" w:color="auto" w:fill="auto"/>
        <w:tabs>
          <w:tab w:val="left" w:pos="784"/>
        </w:tabs>
        <w:spacing w:line="317" w:lineRule="exact"/>
        <w:ind w:left="580" w:hanging="580"/>
        <w:jc w:val="both"/>
        <w:rPr>
          <w:rFonts w:asciiTheme="minorHAnsi" w:hAnsiTheme="minorHAnsi" w:cstheme="minorHAnsi"/>
        </w:rPr>
      </w:pPr>
      <w:r w:rsidRPr="006B7F32">
        <w:rPr>
          <w:rFonts w:asciiTheme="minorHAnsi" w:hAnsiTheme="minorHAnsi" w:cstheme="minorHAnsi"/>
        </w:rPr>
        <w:t>Līgums interpretējams un pildāms saskaņā ar Latvijas Republikas normatīvajiem tiesību aktiem. Līgumā nenoregulētajiem jautājumiem piemērojami Latvijas Republikas normatīvie tiesību akti.</w:t>
      </w:r>
    </w:p>
    <w:p w:rsidR="00B47CC1" w:rsidRPr="006B7F32" w:rsidRDefault="00B47CC1" w:rsidP="00B47CC1">
      <w:pPr>
        <w:pStyle w:val="20"/>
        <w:numPr>
          <w:ilvl w:val="1"/>
          <w:numId w:val="8"/>
        </w:numPr>
        <w:shd w:val="clear" w:color="auto" w:fill="auto"/>
        <w:tabs>
          <w:tab w:val="left" w:pos="607"/>
        </w:tabs>
        <w:spacing w:line="317" w:lineRule="exact"/>
        <w:ind w:left="580" w:hanging="580"/>
        <w:jc w:val="both"/>
        <w:rPr>
          <w:rFonts w:asciiTheme="minorHAnsi" w:hAnsiTheme="minorHAnsi" w:cstheme="minorHAnsi"/>
        </w:rPr>
      </w:pPr>
      <w:r w:rsidRPr="006B7F32">
        <w:rPr>
          <w:rFonts w:asciiTheme="minorHAnsi" w:hAnsiTheme="minorHAnsi" w:cstheme="minorHAnsi"/>
        </w:rPr>
        <w:t>Strīdus Puses risina savstarpēju pārrunu ceļā vai tiesā Latvijas Republikas normatīvajos tiesību aktos noteiktajā kārtībā.</w:t>
      </w:r>
    </w:p>
    <w:p w:rsidR="00B47CC1" w:rsidRPr="006B7F32" w:rsidRDefault="00B47CC1" w:rsidP="00B47CC1">
      <w:pPr>
        <w:pStyle w:val="20"/>
        <w:numPr>
          <w:ilvl w:val="1"/>
          <w:numId w:val="8"/>
        </w:numPr>
        <w:shd w:val="clear" w:color="auto" w:fill="auto"/>
        <w:tabs>
          <w:tab w:val="left" w:pos="607"/>
        </w:tabs>
        <w:spacing w:line="317" w:lineRule="exact"/>
        <w:ind w:left="580" w:hanging="580"/>
        <w:jc w:val="both"/>
        <w:rPr>
          <w:rFonts w:asciiTheme="minorHAnsi" w:hAnsiTheme="minorHAnsi" w:cstheme="minorHAnsi"/>
        </w:rPr>
      </w:pPr>
      <w:r w:rsidRPr="006B7F32">
        <w:rPr>
          <w:rFonts w:asciiTheme="minorHAnsi" w:hAnsiTheme="minorHAnsi" w:cstheme="minorHAnsi"/>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B47CC1" w:rsidRPr="006B7F32" w:rsidRDefault="00B47CC1" w:rsidP="00B47CC1">
      <w:pPr>
        <w:pStyle w:val="20"/>
        <w:numPr>
          <w:ilvl w:val="1"/>
          <w:numId w:val="8"/>
        </w:numPr>
        <w:shd w:val="clear" w:color="auto" w:fill="auto"/>
        <w:tabs>
          <w:tab w:val="left" w:pos="607"/>
        </w:tabs>
        <w:spacing w:after="240" w:line="317" w:lineRule="exact"/>
        <w:ind w:left="580" w:hanging="580"/>
        <w:jc w:val="both"/>
        <w:rPr>
          <w:rFonts w:asciiTheme="minorHAnsi" w:hAnsiTheme="minorHAnsi" w:cstheme="minorHAnsi"/>
        </w:rPr>
      </w:pPr>
      <w:r w:rsidRPr="006B7F32">
        <w:rPr>
          <w:rFonts w:asciiTheme="minorHAnsi" w:hAnsiTheme="minorHAnsi" w:cstheme="minorHAnsi"/>
        </w:rPr>
        <w:t xml:space="preserve">Pusei ir jāatbild uz otras Puses piedāvāto strīda risinājuma priekšlikumu 10 </w:t>
      </w:r>
      <w:r>
        <w:rPr>
          <w:rFonts w:asciiTheme="minorHAnsi" w:hAnsiTheme="minorHAnsi" w:cstheme="minorHAnsi"/>
        </w:rPr>
        <w:t xml:space="preserve">(desmit) </w:t>
      </w:r>
      <w:r w:rsidRPr="006B7F32">
        <w:rPr>
          <w:rFonts w:asciiTheme="minorHAnsi" w:hAnsiTheme="minorHAnsi" w:cstheme="minorHAnsi"/>
        </w:rPr>
        <w:t>darba dienu laikā no tā saņemšanas dienas. Ja strīda risinājumu neizdodas panākt 30 (trīsdesmit) darba dienu laikā no strīda risinājuma priekšlikuma saņemšanas dienas, Puses strīdu var nodot izšķiršanai tiesā Latvijas Republikas normatīvajos tiesību aktos noteiktajā kārtībā.</w:t>
      </w:r>
    </w:p>
    <w:p w:rsidR="00B47CC1" w:rsidRPr="006B7F32" w:rsidRDefault="00B47CC1" w:rsidP="00B47CC1">
      <w:pPr>
        <w:pStyle w:val="10"/>
        <w:keepNext/>
        <w:keepLines/>
        <w:numPr>
          <w:ilvl w:val="0"/>
          <w:numId w:val="8"/>
        </w:numPr>
        <w:shd w:val="clear" w:color="auto" w:fill="auto"/>
        <w:tabs>
          <w:tab w:val="left" w:pos="444"/>
        </w:tabs>
        <w:spacing w:before="0" w:after="0"/>
        <w:ind w:left="580" w:hanging="580"/>
        <w:rPr>
          <w:rFonts w:asciiTheme="minorHAnsi" w:hAnsiTheme="minorHAnsi" w:cstheme="minorHAnsi"/>
          <w:b/>
        </w:rPr>
      </w:pPr>
      <w:bookmarkStart w:id="16" w:name="bookmark17"/>
      <w:r w:rsidRPr="006B7F32">
        <w:rPr>
          <w:rFonts w:asciiTheme="minorHAnsi" w:hAnsiTheme="minorHAnsi" w:cstheme="minorHAnsi"/>
          <w:b/>
        </w:rPr>
        <w:t>Citi noteikumi</w:t>
      </w:r>
      <w:bookmarkEnd w:id="16"/>
    </w:p>
    <w:p w:rsidR="00B47CC1" w:rsidRPr="006B7F32" w:rsidRDefault="00B47CC1" w:rsidP="00B47CC1">
      <w:pPr>
        <w:pStyle w:val="20"/>
        <w:numPr>
          <w:ilvl w:val="1"/>
          <w:numId w:val="8"/>
        </w:numPr>
        <w:shd w:val="clear" w:color="auto" w:fill="auto"/>
        <w:tabs>
          <w:tab w:val="left" w:pos="284"/>
        </w:tabs>
        <w:spacing w:line="317" w:lineRule="exact"/>
        <w:ind w:left="567" w:hanging="709"/>
        <w:jc w:val="both"/>
        <w:rPr>
          <w:rFonts w:asciiTheme="minorHAnsi" w:hAnsiTheme="minorHAnsi" w:cstheme="minorHAnsi"/>
        </w:rPr>
      </w:pPr>
      <w:r w:rsidRPr="006B7F32">
        <w:rPr>
          <w:rFonts w:asciiTheme="minorHAnsi" w:hAnsiTheme="minorHAnsi" w:cstheme="minorHAnsi"/>
        </w:rPr>
        <w:t>Līgumā noteiktās tiesību un pienākumu nodošana trešajām personām pieļaujama tikai ar otras Puses piekrišanu.</w:t>
      </w:r>
    </w:p>
    <w:p w:rsidR="00B47CC1" w:rsidRPr="006B7F32" w:rsidRDefault="00B47CC1" w:rsidP="00B47CC1">
      <w:pPr>
        <w:pStyle w:val="20"/>
        <w:numPr>
          <w:ilvl w:val="1"/>
          <w:numId w:val="8"/>
        </w:numPr>
        <w:shd w:val="clear" w:color="auto" w:fill="auto"/>
        <w:tabs>
          <w:tab w:val="left" w:pos="284"/>
        </w:tabs>
        <w:spacing w:line="317" w:lineRule="exact"/>
        <w:ind w:left="567" w:hanging="709"/>
        <w:jc w:val="both"/>
        <w:rPr>
          <w:rFonts w:asciiTheme="minorHAnsi" w:hAnsiTheme="minorHAnsi" w:cstheme="minorHAnsi"/>
        </w:rPr>
      </w:pPr>
      <w:r w:rsidRPr="006B7F32">
        <w:rPr>
          <w:rFonts w:asciiTheme="minorHAnsi" w:hAnsiTheme="minorHAnsi" w:cstheme="minorHAnsi"/>
        </w:rPr>
        <w:t>Ja kāds no Līguma noteikumiem zaudē spēku, tas neietekmē citu Līguma noteikumu spēkā esamību.</w:t>
      </w:r>
    </w:p>
    <w:p w:rsidR="00B47CC1" w:rsidRPr="006B7F32" w:rsidRDefault="00B47CC1" w:rsidP="00B47CC1">
      <w:pPr>
        <w:pStyle w:val="20"/>
        <w:numPr>
          <w:ilvl w:val="1"/>
          <w:numId w:val="8"/>
        </w:numPr>
        <w:shd w:val="clear" w:color="auto" w:fill="auto"/>
        <w:tabs>
          <w:tab w:val="left" w:pos="284"/>
        </w:tabs>
        <w:spacing w:line="317" w:lineRule="exact"/>
        <w:ind w:left="567" w:hanging="709"/>
        <w:jc w:val="both"/>
        <w:rPr>
          <w:rFonts w:asciiTheme="minorHAnsi" w:hAnsiTheme="minorHAnsi" w:cstheme="minorHAnsi"/>
        </w:rPr>
      </w:pPr>
      <w:r w:rsidRPr="006B7F32">
        <w:rPr>
          <w:rFonts w:asciiTheme="minorHAnsi" w:hAnsiTheme="minorHAnsi" w:cstheme="minorHAnsi"/>
        </w:rPr>
        <w:t>Puse rakstveidā informē otru Pusi par kontaktinformācijas vai rekvizītu maiņu.</w:t>
      </w:r>
    </w:p>
    <w:p w:rsidR="00B47CC1" w:rsidRPr="006B7F32" w:rsidRDefault="00B47CC1" w:rsidP="00B47CC1">
      <w:pPr>
        <w:pStyle w:val="20"/>
        <w:numPr>
          <w:ilvl w:val="1"/>
          <w:numId w:val="8"/>
        </w:numPr>
        <w:shd w:val="clear" w:color="auto" w:fill="auto"/>
        <w:tabs>
          <w:tab w:val="left" w:pos="284"/>
        </w:tabs>
        <w:spacing w:line="317" w:lineRule="exact"/>
        <w:ind w:left="567" w:hanging="709"/>
        <w:jc w:val="both"/>
        <w:rPr>
          <w:rFonts w:asciiTheme="minorHAnsi" w:hAnsiTheme="minorHAnsi" w:cstheme="minorHAnsi"/>
        </w:rPr>
      </w:pPr>
      <w:r w:rsidRPr="006B7F32">
        <w:rPr>
          <w:rFonts w:asciiTheme="minorHAnsi" w:hAnsiTheme="minorHAnsi" w:cstheme="minorHAnsi"/>
        </w:rPr>
        <w:t>Ja kāda no Pusēm nav izmantojusi Līgumā paredzētās tiesības vai cita veida tiesiskās aizsardzības līdzekļus, netiks uzskatīts, ka Puse ir atteikusies no šo tiesību vai tiesiskās aizsardzības līdzekļa izmantošanas turpmāk.</w:t>
      </w:r>
    </w:p>
    <w:p w:rsidR="00B47CC1" w:rsidRPr="006B7F32" w:rsidRDefault="00B47CC1" w:rsidP="00B47CC1">
      <w:pPr>
        <w:pStyle w:val="20"/>
        <w:numPr>
          <w:ilvl w:val="1"/>
          <w:numId w:val="8"/>
        </w:numPr>
        <w:shd w:val="clear" w:color="auto" w:fill="auto"/>
        <w:tabs>
          <w:tab w:val="left" w:pos="284"/>
        </w:tabs>
        <w:spacing w:line="317" w:lineRule="exact"/>
        <w:ind w:left="567" w:hanging="709"/>
        <w:jc w:val="both"/>
        <w:rPr>
          <w:rFonts w:asciiTheme="minorHAnsi" w:hAnsiTheme="minorHAnsi" w:cstheme="minorHAnsi"/>
        </w:rPr>
      </w:pPr>
      <w:r>
        <w:rPr>
          <w:rFonts w:asciiTheme="minorHAnsi" w:hAnsiTheme="minorHAnsi" w:cstheme="minorHAnsi"/>
        </w:rPr>
        <w:t>Līgums sastādīts un parakstīts 2 (divi</w:t>
      </w:r>
      <w:r w:rsidRPr="006B7F32">
        <w:rPr>
          <w:rFonts w:asciiTheme="minorHAnsi" w:hAnsiTheme="minorHAnsi" w:cstheme="minorHAnsi"/>
        </w:rPr>
        <w:t xml:space="preserve">) oriģinālos eksemplāros. Visi eksemplāri ir ar vienādu </w:t>
      </w:r>
      <w:r w:rsidRPr="00CF7AC6">
        <w:rPr>
          <w:rFonts w:asciiTheme="minorHAnsi" w:hAnsiTheme="minorHAnsi" w:cstheme="minorHAnsi"/>
        </w:rPr>
        <w:t>juridisko spēku. 1 (viens) Līguma eksemplāri</w:t>
      </w:r>
      <w:r w:rsidRPr="006B7F32">
        <w:rPr>
          <w:rFonts w:asciiTheme="minorHAnsi" w:hAnsiTheme="minorHAnsi" w:cstheme="minorHAnsi"/>
        </w:rPr>
        <w:t xml:space="preserve"> atrodas pie Pasūtītāja, bet 1 (viens) - pie Izpildītāja.</w:t>
      </w:r>
    </w:p>
    <w:p w:rsidR="00B47CC1" w:rsidRPr="006B7F32" w:rsidRDefault="00B47CC1" w:rsidP="00B47CC1">
      <w:pPr>
        <w:pStyle w:val="20"/>
        <w:numPr>
          <w:ilvl w:val="1"/>
          <w:numId w:val="8"/>
        </w:numPr>
        <w:shd w:val="clear" w:color="auto" w:fill="auto"/>
        <w:tabs>
          <w:tab w:val="left" w:pos="284"/>
        </w:tabs>
        <w:spacing w:line="317" w:lineRule="exact"/>
        <w:ind w:left="567" w:hanging="709"/>
        <w:jc w:val="both"/>
        <w:rPr>
          <w:rFonts w:asciiTheme="minorHAnsi" w:hAnsiTheme="minorHAnsi" w:cstheme="minorHAnsi"/>
        </w:rPr>
      </w:pPr>
      <w:r w:rsidRPr="006B7F32">
        <w:rPr>
          <w:rFonts w:asciiTheme="minorHAnsi" w:hAnsiTheme="minorHAnsi" w:cstheme="minorHAnsi"/>
        </w:rPr>
        <w:t>Šādi Līguma pielikumi ir Līguma neatņemama sastāvdaļa:</w:t>
      </w:r>
    </w:p>
    <w:p w:rsidR="00B47CC1" w:rsidRPr="006B7F32" w:rsidRDefault="00B47CC1" w:rsidP="00B47CC1">
      <w:pPr>
        <w:pStyle w:val="20"/>
        <w:numPr>
          <w:ilvl w:val="0"/>
          <w:numId w:val="9"/>
        </w:numPr>
        <w:shd w:val="clear" w:color="auto" w:fill="auto"/>
        <w:tabs>
          <w:tab w:val="left" w:pos="284"/>
          <w:tab w:val="left" w:pos="908"/>
        </w:tabs>
        <w:spacing w:line="317" w:lineRule="exact"/>
        <w:ind w:left="567" w:firstLine="0"/>
        <w:jc w:val="both"/>
        <w:rPr>
          <w:rFonts w:asciiTheme="minorHAnsi" w:hAnsiTheme="minorHAnsi" w:cstheme="minorHAnsi"/>
        </w:rPr>
      </w:pPr>
      <w:r w:rsidRPr="006B7F32">
        <w:rPr>
          <w:rFonts w:asciiTheme="minorHAnsi" w:hAnsiTheme="minorHAnsi" w:cstheme="minorHAnsi"/>
        </w:rPr>
        <w:t>pie</w:t>
      </w:r>
      <w:r>
        <w:rPr>
          <w:rFonts w:asciiTheme="minorHAnsi" w:hAnsiTheme="minorHAnsi" w:cstheme="minorHAnsi"/>
        </w:rPr>
        <w:t>likums: Finanšu piedāvājums.</w:t>
      </w:r>
    </w:p>
    <w:p w:rsidR="00B47CC1" w:rsidRPr="006B7F32" w:rsidRDefault="00B47CC1" w:rsidP="00B47CC1">
      <w:pPr>
        <w:pStyle w:val="20"/>
        <w:numPr>
          <w:ilvl w:val="0"/>
          <w:numId w:val="9"/>
        </w:numPr>
        <w:shd w:val="clear" w:color="auto" w:fill="auto"/>
        <w:tabs>
          <w:tab w:val="left" w:pos="284"/>
          <w:tab w:val="left" w:pos="908"/>
        </w:tabs>
        <w:spacing w:line="317" w:lineRule="exact"/>
        <w:ind w:left="567" w:firstLine="0"/>
        <w:jc w:val="both"/>
        <w:rPr>
          <w:rFonts w:asciiTheme="minorHAnsi" w:hAnsiTheme="minorHAnsi" w:cstheme="minorHAnsi"/>
        </w:rPr>
      </w:pPr>
      <w:r>
        <w:rPr>
          <w:rFonts w:asciiTheme="minorHAnsi" w:hAnsiTheme="minorHAnsi" w:cstheme="minorHAnsi"/>
        </w:rPr>
        <w:lastRenderedPageBreak/>
        <w:t>pielikums: Projektēšanas uzdevums.</w:t>
      </w:r>
    </w:p>
    <w:p w:rsidR="00B47CC1" w:rsidRDefault="00B47CC1" w:rsidP="00B47CC1">
      <w:pPr>
        <w:pStyle w:val="20"/>
        <w:numPr>
          <w:ilvl w:val="0"/>
          <w:numId w:val="9"/>
        </w:numPr>
        <w:shd w:val="clear" w:color="auto" w:fill="auto"/>
        <w:tabs>
          <w:tab w:val="left" w:pos="284"/>
          <w:tab w:val="left" w:pos="908"/>
        </w:tabs>
        <w:spacing w:line="317" w:lineRule="exact"/>
        <w:ind w:left="567" w:firstLine="0"/>
        <w:jc w:val="both"/>
        <w:rPr>
          <w:rFonts w:asciiTheme="minorHAnsi" w:hAnsiTheme="minorHAnsi" w:cstheme="minorHAnsi"/>
        </w:rPr>
      </w:pPr>
      <w:r w:rsidRPr="006B7F32">
        <w:rPr>
          <w:rFonts w:asciiTheme="minorHAnsi" w:hAnsiTheme="minorHAnsi" w:cstheme="minorHAnsi"/>
        </w:rPr>
        <w:t>pielikums Tehniskā specifikācija.</w:t>
      </w:r>
    </w:p>
    <w:p w:rsidR="00B47CC1" w:rsidRPr="006B7F32" w:rsidRDefault="00B47CC1" w:rsidP="00B47CC1">
      <w:pPr>
        <w:pStyle w:val="20"/>
        <w:numPr>
          <w:ilvl w:val="0"/>
          <w:numId w:val="9"/>
        </w:numPr>
        <w:shd w:val="clear" w:color="auto" w:fill="auto"/>
        <w:tabs>
          <w:tab w:val="left" w:pos="284"/>
          <w:tab w:val="left" w:pos="908"/>
        </w:tabs>
        <w:spacing w:line="317" w:lineRule="exact"/>
        <w:ind w:left="567" w:firstLine="0"/>
        <w:jc w:val="both"/>
        <w:rPr>
          <w:rFonts w:asciiTheme="minorHAnsi" w:hAnsiTheme="minorHAnsi" w:cstheme="minorHAnsi"/>
        </w:rPr>
      </w:pPr>
      <w:r>
        <w:rPr>
          <w:rFonts w:asciiTheme="minorHAnsi" w:hAnsiTheme="minorHAnsi" w:cstheme="minorHAnsi"/>
        </w:rPr>
        <w:t>pielikums: Būvprojekta izstrādes laika grafiks.</w:t>
      </w:r>
    </w:p>
    <w:p w:rsidR="00B47CC1" w:rsidRPr="006B7F32" w:rsidRDefault="00B47CC1" w:rsidP="00B47CC1">
      <w:pPr>
        <w:pStyle w:val="20"/>
        <w:shd w:val="clear" w:color="auto" w:fill="auto"/>
        <w:tabs>
          <w:tab w:val="left" w:pos="284"/>
          <w:tab w:val="left" w:pos="908"/>
        </w:tabs>
        <w:spacing w:line="317" w:lineRule="exact"/>
        <w:ind w:left="567" w:firstLine="0"/>
        <w:jc w:val="both"/>
        <w:rPr>
          <w:rFonts w:asciiTheme="minorHAnsi" w:hAnsiTheme="minorHAnsi" w:cstheme="minorHAnsi"/>
        </w:rPr>
      </w:pPr>
    </w:p>
    <w:p w:rsidR="00B47CC1" w:rsidRPr="006B7F32" w:rsidRDefault="00B47CC1" w:rsidP="00B47CC1">
      <w:pPr>
        <w:pStyle w:val="20"/>
        <w:numPr>
          <w:ilvl w:val="0"/>
          <w:numId w:val="8"/>
        </w:numPr>
        <w:shd w:val="clear" w:color="auto" w:fill="auto"/>
        <w:tabs>
          <w:tab w:val="left" w:pos="908"/>
        </w:tabs>
        <w:spacing w:line="317" w:lineRule="exact"/>
        <w:ind w:left="580" w:hanging="580"/>
        <w:jc w:val="center"/>
        <w:rPr>
          <w:rFonts w:asciiTheme="minorHAnsi" w:hAnsiTheme="minorHAnsi" w:cstheme="minorHAnsi"/>
          <w:b/>
        </w:rPr>
      </w:pPr>
      <w:r w:rsidRPr="006B7F32">
        <w:rPr>
          <w:rFonts w:asciiTheme="minorHAnsi" w:hAnsiTheme="minorHAnsi" w:cstheme="minorHAnsi"/>
          <w:b/>
        </w:rPr>
        <w:t>Pušu rekvizīti un paraksti</w:t>
      </w:r>
    </w:p>
    <w:p w:rsidR="00B47CC1" w:rsidRPr="006B7F32" w:rsidRDefault="00B47CC1" w:rsidP="00B47CC1">
      <w:pPr>
        <w:pStyle w:val="20"/>
        <w:shd w:val="clear" w:color="auto" w:fill="auto"/>
        <w:tabs>
          <w:tab w:val="left" w:pos="908"/>
        </w:tabs>
        <w:spacing w:line="317" w:lineRule="exact"/>
        <w:ind w:left="580" w:firstLine="0"/>
        <w:jc w:val="both"/>
        <w:rPr>
          <w:rFonts w:asciiTheme="minorHAnsi" w:hAnsiTheme="minorHAnsi" w:cstheme="minorHAnsi"/>
        </w:rPr>
      </w:pPr>
    </w:p>
    <w:tbl>
      <w:tblPr>
        <w:tblStyle w:val="Reatabula"/>
        <w:tblW w:w="9067" w:type="dxa"/>
        <w:tblLook w:val="04A0" w:firstRow="1" w:lastRow="0" w:firstColumn="1" w:lastColumn="0" w:noHBand="0" w:noVBand="1"/>
      </w:tblPr>
      <w:tblGrid>
        <w:gridCol w:w="4340"/>
        <w:gridCol w:w="4727"/>
      </w:tblGrid>
      <w:tr w:rsidR="00B47CC1" w:rsidRPr="006B7F32" w:rsidTr="00F853C9">
        <w:tc>
          <w:tcPr>
            <w:tcW w:w="4340" w:type="dxa"/>
          </w:tcPr>
          <w:p w:rsidR="00B47CC1" w:rsidRPr="006B7F32" w:rsidRDefault="00B47CC1" w:rsidP="00F853C9">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B47CC1" w:rsidRPr="006B7F32" w:rsidRDefault="00B47CC1" w:rsidP="00F853C9">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B47CC1" w:rsidRPr="006B7F32" w:rsidTr="00F853C9">
        <w:tc>
          <w:tcPr>
            <w:tcW w:w="4340" w:type="dxa"/>
          </w:tcPr>
          <w:p w:rsidR="00B47CC1" w:rsidRPr="006B7F32" w:rsidRDefault="00B47CC1" w:rsidP="00F853C9">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B47CC1" w:rsidRPr="006B7F32" w:rsidRDefault="00B47CC1" w:rsidP="00F853C9">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B47CC1" w:rsidRPr="006B7F32" w:rsidRDefault="00B47CC1" w:rsidP="00F853C9">
            <w:pPr>
              <w:rPr>
                <w:rFonts w:asciiTheme="minorHAnsi" w:eastAsia="Calibri" w:hAnsiTheme="minorHAnsi" w:cstheme="minorHAnsi"/>
                <w:b/>
                <w:sz w:val="22"/>
                <w:szCs w:val="22"/>
              </w:rPr>
            </w:pPr>
            <w:proofErr w:type="spellStart"/>
            <w:r>
              <w:rPr>
                <w:rFonts w:asciiTheme="minorHAnsi" w:eastAsia="Calibri" w:hAnsiTheme="minorHAnsi" w:cstheme="minorHAnsi"/>
                <w:sz w:val="22"/>
                <w:szCs w:val="22"/>
              </w:rPr>
              <w:t>Jur</w:t>
            </w:r>
            <w:proofErr w:type="spellEnd"/>
            <w:r>
              <w:rPr>
                <w:rFonts w:asciiTheme="minorHAnsi" w:eastAsia="Calibri" w:hAnsiTheme="minorHAnsi" w:cstheme="minorHAnsi"/>
                <w:sz w:val="22"/>
                <w:szCs w:val="22"/>
              </w:rPr>
              <w:t>. adrese: Bārtas iela 6, Nīca</w:t>
            </w:r>
            <w:r w:rsidRPr="006B7F32">
              <w:rPr>
                <w:rFonts w:asciiTheme="minorHAnsi" w:eastAsia="Calibri" w:hAnsiTheme="minorHAnsi" w:cstheme="minorHAnsi"/>
                <w:sz w:val="22"/>
                <w:szCs w:val="22"/>
              </w:rPr>
              <w:t>,</w:t>
            </w:r>
          </w:p>
          <w:p w:rsidR="00B47CC1" w:rsidRPr="006B7F32" w:rsidRDefault="00B47CC1" w:rsidP="00F853C9">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B47CC1" w:rsidRPr="006B7F32" w:rsidRDefault="00B47CC1" w:rsidP="00F853C9">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Banka: Valsts kase</w:t>
            </w:r>
          </w:p>
          <w:p w:rsidR="00B47CC1" w:rsidRPr="006B7F32" w:rsidRDefault="00B47CC1" w:rsidP="00F853C9">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Bankas kods: TRELLV22</w:t>
            </w:r>
          </w:p>
          <w:p w:rsidR="00B47CC1" w:rsidRPr="006B7F32" w:rsidRDefault="00B47CC1" w:rsidP="00F853C9">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XXXXXXXXXXXXX</w:t>
            </w:r>
          </w:p>
          <w:p w:rsidR="00B47CC1" w:rsidRPr="006B7F32" w:rsidRDefault="00B47CC1" w:rsidP="00F853C9">
            <w:pPr>
              <w:rPr>
                <w:rFonts w:asciiTheme="minorHAnsi" w:eastAsia="Calibri" w:hAnsiTheme="minorHAnsi" w:cstheme="minorHAnsi"/>
                <w:b/>
                <w:sz w:val="22"/>
                <w:szCs w:val="22"/>
              </w:rPr>
            </w:pPr>
          </w:p>
          <w:p w:rsidR="00B47CC1" w:rsidRPr="006B7F32" w:rsidRDefault="00B47CC1" w:rsidP="00F853C9">
            <w:pPr>
              <w:rPr>
                <w:rFonts w:asciiTheme="minorHAnsi" w:eastAsia="Calibri" w:hAnsiTheme="minorHAnsi" w:cstheme="minorHAnsi"/>
                <w:b/>
                <w:sz w:val="22"/>
                <w:szCs w:val="22"/>
              </w:rPr>
            </w:pPr>
          </w:p>
          <w:p w:rsidR="00B47CC1" w:rsidRPr="006B7F32" w:rsidRDefault="00B47CC1" w:rsidP="00F853C9">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priekšsēdētājs:__________/</w:t>
            </w:r>
            <w:proofErr w:type="spellStart"/>
            <w:r w:rsidRPr="006B7F32">
              <w:rPr>
                <w:rFonts w:asciiTheme="minorHAnsi" w:eastAsia="Calibri" w:hAnsiTheme="minorHAnsi" w:cstheme="minorHAnsi"/>
                <w:sz w:val="22"/>
                <w:szCs w:val="22"/>
              </w:rPr>
              <w:t>A.Petermanis</w:t>
            </w:r>
            <w:proofErr w:type="spellEnd"/>
            <w:r w:rsidRPr="006B7F32">
              <w:rPr>
                <w:rFonts w:asciiTheme="minorHAnsi" w:eastAsia="Calibri" w:hAnsiTheme="minorHAnsi" w:cstheme="minorHAnsi"/>
                <w:sz w:val="22"/>
                <w:szCs w:val="22"/>
              </w:rPr>
              <w:t xml:space="preserve">/  </w:t>
            </w:r>
          </w:p>
          <w:p w:rsidR="00B47CC1" w:rsidRPr="006B7F32" w:rsidRDefault="00B47CC1" w:rsidP="00F853C9">
            <w:pPr>
              <w:rPr>
                <w:rFonts w:asciiTheme="minorHAnsi" w:eastAsia="Calibri" w:hAnsiTheme="minorHAnsi" w:cstheme="minorHAnsi"/>
                <w:b/>
                <w:sz w:val="22"/>
                <w:szCs w:val="22"/>
              </w:rPr>
            </w:pPr>
          </w:p>
          <w:p w:rsidR="00B47CC1" w:rsidRPr="006B7F32" w:rsidRDefault="00B47CC1" w:rsidP="00F853C9">
            <w:pPr>
              <w:rPr>
                <w:rFonts w:asciiTheme="minorHAnsi" w:hAnsiTheme="minorHAnsi" w:cstheme="minorHAnsi"/>
                <w:b/>
                <w:bCs/>
                <w:sz w:val="22"/>
                <w:szCs w:val="22"/>
              </w:rPr>
            </w:pPr>
          </w:p>
        </w:tc>
        <w:tc>
          <w:tcPr>
            <w:tcW w:w="4727" w:type="dxa"/>
          </w:tcPr>
          <w:p w:rsidR="00B47CC1" w:rsidRPr="006B7F32" w:rsidRDefault="00B47CC1" w:rsidP="00F853C9">
            <w:pPr>
              <w:rPr>
                <w:rFonts w:asciiTheme="minorHAnsi" w:hAnsiTheme="minorHAnsi" w:cstheme="minorHAnsi"/>
                <w:b/>
                <w:bCs/>
                <w:sz w:val="22"/>
                <w:szCs w:val="22"/>
              </w:rPr>
            </w:pPr>
            <w:r w:rsidRPr="006B7F32">
              <w:rPr>
                <w:rFonts w:asciiTheme="minorHAnsi" w:hAnsiTheme="minorHAnsi" w:cstheme="minorHAnsi"/>
                <w:bCs/>
                <w:sz w:val="22"/>
                <w:szCs w:val="22"/>
              </w:rPr>
              <w:t>SIA “XXXXX”</w:t>
            </w:r>
          </w:p>
          <w:p w:rsidR="00B47CC1" w:rsidRPr="006B7F32" w:rsidRDefault="00B47CC1" w:rsidP="00F853C9">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sidRPr="006B7F32">
              <w:rPr>
                <w:rFonts w:asciiTheme="minorHAnsi" w:hAnsiTheme="minorHAnsi" w:cstheme="minorHAnsi"/>
                <w:bCs/>
                <w:sz w:val="22"/>
                <w:szCs w:val="22"/>
              </w:rPr>
              <w:t>XXXXXXXXXX</w:t>
            </w:r>
          </w:p>
          <w:p w:rsidR="00B47CC1" w:rsidRPr="006B7F32" w:rsidRDefault="00B47CC1" w:rsidP="00F853C9">
            <w:pPr>
              <w:rPr>
                <w:rFonts w:asciiTheme="minorHAnsi" w:hAnsiTheme="minorHAnsi" w:cstheme="minorHAnsi"/>
                <w:b/>
                <w:bCs/>
                <w:sz w:val="22"/>
                <w:szCs w:val="22"/>
              </w:rPr>
            </w:pPr>
            <w:proofErr w:type="spellStart"/>
            <w:r>
              <w:rPr>
                <w:rFonts w:asciiTheme="minorHAnsi" w:hAnsiTheme="minorHAnsi" w:cstheme="minorHAnsi"/>
                <w:bCs/>
                <w:sz w:val="22"/>
                <w:szCs w:val="22"/>
              </w:rPr>
              <w:t>Jur</w:t>
            </w:r>
            <w:proofErr w:type="spellEnd"/>
            <w:r>
              <w:rPr>
                <w:rFonts w:asciiTheme="minorHAnsi" w:hAnsiTheme="minorHAnsi" w:cstheme="minorHAnsi"/>
                <w:bCs/>
                <w:sz w:val="22"/>
                <w:szCs w:val="22"/>
              </w:rPr>
              <w:t>. adrese: XXXXXXXX</w:t>
            </w:r>
            <w:r w:rsidRPr="006B7F32">
              <w:rPr>
                <w:rFonts w:asciiTheme="minorHAnsi" w:hAnsiTheme="minorHAnsi" w:cstheme="minorHAnsi"/>
                <w:bCs/>
                <w:sz w:val="22"/>
                <w:szCs w:val="22"/>
              </w:rPr>
              <w:t>, LV-XXXX</w:t>
            </w:r>
          </w:p>
          <w:p w:rsidR="00B47CC1" w:rsidRPr="006B7F32" w:rsidRDefault="00B47CC1" w:rsidP="00F853C9">
            <w:pPr>
              <w:rPr>
                <w:rFonts w:asciiTheme="minorHAnsi" w:hAnsiTheme="minorHAnsi" w:cstheme="minorHAnsi"/>
                <w:b/>
                <w:bCs/>
                <w:sz w:val="22"/>
                <w:szCs w:val="22"/>
              </w:rPr>
            </w:pPr>
            <w:r w:rsidRPr="006B7F32">
              <w:rPr>
                <w:rFonts w:asciiTheme="minorHAnsi" w:hAnsiTheme="minorHAnsi" w:cstheme="minorHAnsi"/>
                <w:bCs/>
                <w:sz w:val="22"/>
                <w:szCs w:val="22"/>
              </w:rPr>
              <w:t>Banka: AS XXX banka</w:t>
            </w:r>
          </w:p>
          <w:p w:rsidR="00B47CC1" w:rsidRPr="006B7F32" w:rsidRDefault="00B47CC1" w:rsidP="00F853C9">
            <w:pPr>
              <w:rPr>
                <w:rFonts w:asciiTheme="minorHAnsi" w:hAnsiTheme="minorHAnsi" w:cstheme="minorHAnsi"/>
                <w:b/>
                <w:bCs/>
                <w:sz w:val="22"/>
                <w:szCs w:val="22"/>
              </w:rPr>
            </w:pPr>
            <w:r w:rsidRPr="006B7F32">
              <w:rPr>
                <w:rFonts w:asciiTheme="minorHAnsi" w:hAnsiTheme="minorHAnsi" w:cstheme="minorHAnsi"/>
                <w:bCs/>
                <w:sz w:val="22"/>
                <w:szCs w:val="22"/>
              </w:rPr>
              <w:t>Bankas kods: XXXXXXX</w:t>
            </w:r>
          </w:p>
          <w:p w:rsidR="00B47CC1" w:rsidRPr="006B7F32" w:rsidRDefault="00B47CC1" w:rsidP="00F853C9">
            <w:pPr>
              <w:rPr>
                <w:rFonts w:asciiTheme="minorHAnsi" w:hAnsiTheme="minorHAnsi" w:cstheme="minorHAnsi"/>
                <w:b/>
                <w:bCs/>
                <w:sz w:val="22"/>
                <w:szCs w:val="22"/>
              </w:rPr>
            </w:pPr>
            <w:r w:rsidRPr="006B7F32">
              <w:rPr>
                <w:rFonts w:asciiTheme="minorHAnsi" w:hAnsiTheme="minorHAnsi" w:cstheme="minorHAnsi"/>
                <w:bCs/>
                <w:sz w:val="22"/>
                <w:szCs w:val="22"/>
              </w:rPr>
              <w:t>Konta Nr.: XXXXXXXXXXXXXXXXXXX</w:t>
            </w:r>
          </w:p>
          <w:p w:rsidR="00B47CC1" w:rsidRPr="006B7F32" w:rsidRDefault="00B47CC1" w:rsidP="00F853C9">
            <w:pPr>
              <w:rPr>
                <w:rFonts w:asciiTheme="minorHAnsi" w:hAnsiTheme="minorHAnsi" w:cstheme="minorHAnsi"/>
                <w:b/>
                <w:bCs/>
                <w:sz w:val="22"/>
                <w:szCs w:val="22"/>
              </w:rPr>
            </w:pPr>
          </w:p>
          <w:p w:rsidR="00B47CC1" w:rsidRDefault="00B47CC1" w:rsidP="00F853C9">
            <w:pPr>
              <w:rPr>
                <w:rFonts w:asciiTheme="minorHAnsi" w:hAnsiTheme="minorHAnsi" w:cstheme="minorHAnsi"/>
                <w:b/>
                <w:bCs/>
                <w:sz w:val="22"/>
                <w:szCs w:val="22"/>
              </w:rPr>
            </w:pPr>
          </w:p>
          <w:p w:rsidR="00B47CC1" w:rsidRDefault="00B47CC1" w:rsidP="00F853C9">
            <w:pPr>
              <w:rPr>
                <w:rFonts w:asciiTheme="minorHAnsi" w:hAnsiTheme="minorHAnsi" w:cstheme="minorHAnsi"/>
                <w:b/>
                <w:bCs/>
                <w:sz w:val="22"/>
                <w:szCs w:val="22"/>
              </w:rPr>
            </w:pPr>
          </w:p>
          <w:p w:rsidR="00B47CC1" w:rsidRPr="006B7F32" w:rsidRDefault="00B47CC1" w:rsidP="00F853C9">
            <w:pPr>
              <w:rPr>
                <w:rFonts w:asciiTheme="minorHAnsi" w:hAnsiTheme="minorHAnsi" w:cstheme="minorHAnsi"/>
                <w:b/>
                <w:bCs/>
                <w:sz w:val="22"/>
                <w:szCs w:val="22"/>
              </w:rPr>
            </w:pPr>
          </w:p>
          <w:p w:rsidR="00B47CC1" w:rsidRPr="006B7F32" w:rsidRDefault="00B47CC1" w:rsidP="00F853C9">
            <w:pPr>
              <w:rPr>
                <w:rFonts w:asciiTheme="minorHAnsi" w:hAnsiTheme="minorHAnsi" w:cstheme="minorHAnsi"/>
                <w:b/>
                <w:bCs/>
                <w:sz w:val="22"/>
                <w:szCs w:val="22"/>
              </w:rPr>
            </w:pPr>
            <w:r>
              <w:rPr>
                <w:rFonts w:asciiTheme="minorHAnsi" w:hAnsiTheme="minorHAnsi" w:cstheme="minorHAnsi"/>
                <w:bCs/>
                <w:sz w:val="22"/>
                <w:szCs w:val="22"/>
              </w:rPr>
              <w:t>XXXXXXX</w:t>
            </w:r>
            <w:r w:rsidRPr="006B7F32">
              <w:rPr>
                <w:rFonts w:asciiTheme="minorHAnsi" w:hAnsiTheme="minorHAnsi" w:cstheme="minorHAnsi"/>
                <w:bCs/>
                <w:sz w:val="22"/>
                <w:szCs w:val="22"/>
              </w:rPr>
              <w:t xml:space="preserve">:_________/XXXXXXXX/ </w:t>
            </w:r>
          </w:p>
        </w:tc>
      </w:tr>
    </w:tbl>
    <w:p w:rsidR="00B47CC1" w:rsidRPr="006B7F32" w:rsidRDefault="00B47CC1" w:rsidP="00B47CC1">
      <w:pPr>
        <w:pStyle w:val="20"/>
        <w:shd w:val="clear" w:color="auto" w:fill="auto"/>
        <w:tabs>
          <w:tab w:val="left" w:pos="908"/>
        </w:tabs>
        <w:spacing w:line="317" w:lineRule="exact"/>
        <w:ind w:firstLine="0"/>
        <w:jc w:val="both"/>
        <w:rPr>
          <w:rFonts w:asciiTheme="minorHAnsi" w:hAnsiTheme="minorHAnsi" w:cstheme="minorHAnsi"/>
        </w:rPr>
      </w:pPr>
    </w:p>
    <w:p w:rsidR="00B47CC1" w:rsidRPr="006B7F32" w:rsidRDefault="00B47CC1" w:rsidP="00B47CC1">
      <w:pPr>
        <w:rPr>
          <w:rFonts w:asciiTheme="minorHAnsi" w:hAnsiTheme="minorHAnsi" w:cstheme="minorHAnsi"/>
          <w:sz w:val="22"/>
          <w:szCs w:val="22"/>
        </w:rPr>
      </w:pPr>
    </w:p>
    <w:p w:rsidR="00493C90" w:rsidRDefault="00493C90"/>
    <w:sectPr w:rsidR="00493C90" w:rsidSect="00B71E82">
      <w:footerReference w:type="default" r:id="rId7"/>
      <w:pgSz w:w="11900" w:h="16840"/>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77552"/>
      <w:docPartObj>
        <w:docPartGallery w:val="Page Numbers (Bottom of Page)"/>
        <w:docPartUnique/>
      </w:docPartObj>
    </w:sdtPr>
    <w:sdtEndPr>
      <w:rPr>
        <w:rFonts w:ascii="Times New Roman" w:hAnsi="Times New Roman" w:cs="Times New Roman"/>
        <w:sz w:val="20"/>
        <w:szCs w:val="20"/>
      </w:rPr>
    </w:sdtEndPr>
    <w:sdtContent>
      <w:p w:rsidR="006E1238" w:rsidRPr="00832B11" w:rsidRDefault="00B93262">
        <w:pPr>
          <w:pStyle w:val="Kjene"/>
          <w:jc w:val="center"/>
          <w:rPr>
            <w:rFonts w:ascii="Times New Roman" w:hAnsi="Times New Roman" w:cs="Times New Roman"/>
            <w:sz w:val="20"/>
            <w:szCs w:val="20"/>
          </w:rPr>
        </w:pPr>
        <w:r w:rsidRPr="00832B11">
          <w:rPr>
            <w:rFonts w:ascii="Times New Roman" w:hAnsi="Times New Roman" w:cs="Times New Roman"/>
            <w:sz w:val="20"/>
            <w:szCs w:val="20"/>
          </w:rPr>
          <w:fldChar w:fldCharType="begin"/>
        </w:r>
        <w:r w:rsidRPr="00832B11">
          <w:rPr>
            <w:rFonts w:ascii="Times New Roman" w:hAnsi="Times New Roman" w:cs="Times New Roman"/>
            <w:sz w:val="20"/>
            <w:szCs w:val="20"/>
          </w:rPr>
          <w:instrText>PAGE   \* MERGEFORMAT</w:instrText>
        </w:r>
        <w:r w:rsidRPr="00832B11">
          <w:rPr>
            <w:rFonts w:ascii="Times New Roman" w:hAnsi="Times New Roman" w:cs="Times New Roman"/>
            <w:sz w:val="20"/>
            <w:szCs w:val="20"/>
          </w:rPr>
          <w:fldChar w:fldCharType="separate"/>
        </w:r>
        <w:r>
          <w:rPr>
            <w:rFonts w:ascii="Times New Roman" w:hAnsi="Times New Roman" w:cs="Times New Roman"/>
            <w:noProof/>
            <w:sz w:val="20"/>
            <w:szCs w:val="20"/>
          </w:rPr>
          <w:t>10</w:t>
        </w:r>
        <w:r w:rsidRPr="00832B11">
          <w:rPr>
            <w:rFonts w:ascii="Times New Roman" w:hAnsi="Times New Roman" w:cs="Times New Roman"/>
            <w:sz w:val="20"/>
            <w:szCs w:val="20"/>
          </w:rPr>
          <w:fldChar w:fldCharType="end"/>
        </w:r>
      </w:p>
    </w:sdtContent>
  </w:sdt>
  <w:p w:rsidR="006E1238" w:rsidRDefault="00B93262">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5FF"/>
    <w:multiLevelType w:val="multilevel"/>
    <w:tmpl w:val="398AB7A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lang w:val="lv-LV" w:eastAsia="lv-LV" w:bidi="lv-LV"/>
      </w:rPr>
    </w:lvl>
    <w:lvl w:ilvl="1">
      <w:start w:val="1"/>
      <w:numFmt w:val="decimal"/>
      <w:lvlText w:val="%1.%2."/>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72422"/>
    <w:multiLevelType w:val="multilevel"/>
    <w:tmpl w:val="D7881514"/>
    <w:lvl w:ilvl="0">
      <w:start w:val="1"/>
      <w:numFmt w:val="decimal"/>
      <w:lvlText w:val="5.4.%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32D93"/>
    <w:multiLevelType w:val="multilevel"/>
    <w:tmpl w:val="8C2A8AE6"/>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B906D5"/>
    <w:multiLevelType w:val="hybridMultilevel"/>
    <w:tmpl w:val="01382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405AE2"/>
    <w:multiLevelType w:val="multilevel"/>
    <w:tmpl w:val="09FED028"/>
    <w:lvl w:ilvl="0">
      <w:start w:val="7"/>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lang w:val="lv-LV" w:eastAsia="lv-LV" w:bidi="lv-LV"/>
      </w:rPr>
    </w:lvl>
    <w:lvl w:ilvl="1">
      <w:start w:val="1"/>
      <w:numFmt w:val="decimal"/>
      <w:lvlText w:val="%1.%2."/>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85376E"/>
    <w:multiLevelType w:val="multilevel"/>
    <w:tmpl w:val="9B4678C0"/>
    <w:lvl w:ilvl="0">
      <w:start w:val="1"/>
      <w:numFmt w:val="decimal"/>
      <w:pStyle w:val="Virsraksts11"/>
      <w:lvlText w:val="%1"/>
      <w:lvlJc w:val="left"/>
      <w:pPr>
        <w:ind w:left="432" w:hanging="432"/>
      </w:pPr>
      <w:rPr>
        <w:b w:val="0"/>
        <w:bCs w:val="0"/>
        <w:i w:val="0"/>
        <w:iCs w:val="0"/>
        <w:smallCaps w:val="0"/>
        <w:strike w:val="0"/>
        <w:color w:val="000000"/>
        <w:spacing w:val="0"/>
        <w:w w:val="100"/>
        <w:position w:val="0"/>
        <w:sz w:val="24"/>
        <w:szCs w:val="24"/>
        <w:u w:val="none"/>
        <w:lang w:val="lv-LV" w:eastAsia="lv-LV" w:bidi="lv-LV"/>
      </w:rPr>
    </w:lvl>
    <w:lvl w:ilvl="1">
      <w:start w:val="1"/>
      <w:numFmt w:val="decimal"/>
      <w:pStyle w:val="Virsraksts21"/>
      <w:lvlText w:val="%1.%2"/>
      <w:lvlJc w:val="left"/>
      <w:pPr>
        <w:ind w:left="576" w:hanging="576"/>
      </w:pPr>
      <w:rPr>
        <w:rFonts w:asciiTheme="minorHAnsi"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2">
      <w:start w:val="1"/>
      <w:numFmt w:val="decimal"/>
      <w:pStyle w:val="Virsraksts31"/>
      <w:lvlText w:val="%1.%2.%3"/>
      <w:lvlJc w:val="left"/>
      <w:pPr>
        <w:ind w:left="720" w:hanging="720"/>
      </w:pPr>
    </w:lvl>
    <w:lvl w:ilvl="3">
      <w:start w:val="1"/>
      <w:numFmt w:val="decimal"/>
      <w:pStyle w:val="Virsraksts41"/>
      <w:lvlText w:val="%1.%2.%3.%4"/>
      <w:lvlJc w:val="left"/>
      <w:pPr>
        <w:ind w:left="864" w:hanging="864"/>
      </w:pPr>
    </w:lvl>
    <w:lvl w:ilvl="4">
      <w:start w:val="1"/>
      <w:numFmt w:val="decimal"/>
      <w:pStyle w:val="Virsraksts51"/>
      <w:lvlText w:val="%1.%2.%3.%4.%5"/>
      <w:lvlJc w:val="left"/>
      <w:pPr>
        <w:ind w:left="1008" w:hanging="1008"/>
      </w:pPr>
    </w:lvl>
    <w:lvl w:ilvl="5">
      <w:start w:val="1"/>
      <w:numFmt w:val="decimal"/>
      <w:pStyle w:val="Virsraksts61"/>
      <w:lvlText w:val="%1.%2.%3.%4.%5.%6"/>
      <w:lvlJc w:val="left"/>
      <w:pPr>
        <w:ind w:left="1152" w:hanging="1152"/>
      </w:pPr>
    </w:lvl>
    <w:lvl w:ilvl="6">
      <w:start w:val="1"/>
      <w:numFmt w:val="decimal"/>
      <w:pStyle w:val="Virsraksts71"/>
      <w:lvlText w:val="%1.%2.%3.%4.%5.%6.%7"/>
      <w:lvlJc w:val="left"/>
      <w:pPr>
        <w:ind w:left="1296" w:hanging="1296"/>
      </w:pPr>
    </w:lvl>
    <w:lvl w:ilvl="7">
      <w:start w:val="1"/>
      <w:numFmt w:val="decimal"/>
      <w:pStyle w:val="Virsraksts81"/>
      <w:lvlText w:val="%1.%2.%3.%4.%5.%6.%7.%8"/>
      <w:lvlJc w:val="left"/>
      <w:pPr>
        <w:ind w:left="1440" w:hanging="1440"/>
      </w:pPr>
    </w:lvl>
    <w:lvl w:ilvl="8">
      <w:start w:val="1"/>
      <w:numFmt w:val="decimal"/>
      <w:pStyle w:val="Virsraksts91"/>
      <w:lvlText w:val="%1.%2.%3.%4.%5.%6.%7.%8.%9"/>
      <w:lvlJc w:val="left"/>
      <w:pPr>
        <w:ind w:left="1584" w:hanging="1584"/>
      </w:pPr>
    </w:lvl>
  </w:abstractNum>
  <w:abstractNum w:abstractNumId="6">
    <w:nsid w:val="30C11C89"/>
    <w:multiLevelType w:val="multilevel"/>
    <w:tmpl w:val="DDFA671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F5168E"/>
    <w:multiLevelType w:val="multilevel"/>
    <w:tmpl w:val="7F06764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A06254"/>
    <w:multiLevelType w:val="multilevel"/>
    <w:tmpl w:val="DBC22F8C"/>
    <w:lvl w:ilvl="0">
      <w:start w:val="6"/>
      <w:numFmt w:val="decimal"/>
      <w:lvlText w:val="%1."/>
      <w:lvlJc w:val="left"/>
      <w:pPr>
        <w:ind w:left="504" w:hanging="504"/>
      </w:pPr>
      <w:rPr>
        <w:rFonts w:hint="default"/>
      </w:rPr>
    </w:lvl>
    <w:lvl w:ilvl="1">
      <w:start w:val="2"/>
      <w:numFmt w:val="decimal"/>
      <w:lvlText w:val="%1.%2."/>
      <w:lvlJc w:val="left"/>
      <w:pPr>
        <w:ind w:left="786" w:hanging="504"/>
      </w:pPr>
      <w:rPr>
        <w:rFonts w:hint="default"/>
      </w:rPr>
    </w:lvl>
    <w:lvl w:ilvl="2">
      <w:start w:val="1"/>
      <w:numFmt w:val="decimal"/>
      <w:lvlText w:val="%1.%2.%3."/>
      <w:lvlJc w:val="left"/>
      <w:pPr>
        <w:ind w:left="1284" w:hanging="720"/>
      </w:pPr>
      <w:rPr>
        <w:rFonts w:asciiTheme="minorHAnsi" w:hAnsiTheme="minorHAnsi" w:cstheme="minorHAnsi" w:hint="default"/>
        <w:b w:val="0"/>
        <w:sz w:val="22"/>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9">
    <w:nsid w:val="46D11304"/>
    <w:multiLevelType w:val="multilevel"/>
    <w:tmpl w:val="35600B1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lang w:val="lv-LV" w:eastAsia="lv-LV" w:bidi="lv-LV"/>
      </w:rPr>
    </w:lvl>
    <w:lvl w:ilvl="1">
      <w:start w:val="1"/>
      <w:numFmt w:val="decimal"/>
      <w:lvlText w:val="%1.%2."/>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346CE2"/>
    <w:multiLevelType w:val="multilevel"/>
    <w:tmpl w:val="E3D4F068"/>
    <w:lvl w:ilvl="0">
      <w:start w:val="6"/>
      <w:numFmt w:val="decimal"/>
      <w:lvlText w:val="%1."/>
      <w:lvlJc w:val="left"/>
      <w:pPr>
        <w:ind w:left="504" w:hanging="504"/>
      </w:pPr>
      <w:rPr>
        <w:rFonts w:hint="default"/>
      </w:rPr>
    </w:lvl>
    <w:lvl w:ilvl="1">
      <w:start w:val="6"/>
      <w:numFmt w:val="decimal"/>
      <w:lvlText w:val="%1.%2."/>
      <w:lvlJc w:val="left"/>
      <w:pPr>
        <w:ind w:left="720" w:hanging="504"/>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1">
    <w:nsid w:val="5F7C6B7D"/>
    <w:multiLevelType w:val="multilevel"/>
    <w:tmpl w:val="0426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E80AA0"/>
    <w:multiLevelType w:val="multilevel"/>
    <w:tmpl w:val="33CEF14E"/>
    <w:lvl w:ilvl="0">
      <w:start w:val="1"/>
      <w:numFmt w:val="decimal"/>
      <w:lvlText w:val="5.%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5"/>
  </w:num>
  <w:num w:numId="4">
    <w:abstractNumId w:val="2"/>
  </w:num>
  <w:num w:numId="5">
    <w:abstractNumId w:val="12"/>
  </w:num>
  <w:num w:numId="6">
    <w:abstractNumId w:val="1"/>
  </w:num>
  <w:num w:numId="7">
    <w:abstractNumId w:val="11"/>
  </w:num>
  <w:num w:numId="8">
    <w:abstractNumId w:val="4"/>
  </w:num>
  <w:num w:numId="9">
    <w:abstractNumId w:val="6"/>
  </w:num>
  <w:num w:numId="10">
    <w:abstractNumId w:val="7"/>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C1"/>
    <w:rsid w:val="00493C90"/>
    <w:rsid w:val="00641672"/>
    <w:rsid w:val="00B47CC1"/>
    <w:rsid w:val="00B932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B47CC1"/>
    <w:pPr>
      <w:widowControl w:val="0"/>
      <w:spacing w:after="0" w:line="240" w:lineRule="auto"/>
    </w:pPr>
    <w:rPr>
      <w:rFonts w:ascii="Arial Unicode MS" w:eastAsia="Arial Unicode MS" w:hAnsi="Arial Unicode MS" w:cs="Arial Unicode MS"/>
      <w:color w:val="000000"/>
      <w:sz w:val="24"/>
      <w:szCs w:val="24"/>
      <w:lang w:eastAsia="lv-LV"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2">
    <w:name w:val="Основной текст (2)_"/>
    <w:basedOn w:val="Noklusjumarindkopasfonts"/>
    <w:link w:val="20"/>
    <w:rsid w:val="00B47CC1"/>
    <w:rPr>
      <w:rFonts w:ascii="Times New Roman" w:eastAsia="Times New Roman" w:hAnsi="Times New Roman" w:cs="Times New Roman"/>
      <w:shd w:val="clear" w:color="auto" w:fill="FFFFFF"/>
    </w:rPr>
  </w:style>
  <w:style w:type="character" w:customStyle="1" w:styleId="1">
    <w:name w:val="Заголовок №1_"/>
    <w:basedOn w:val="Noklusjumarindkopasfonts"/>
    <w:link w:val="10"/>
    <w:rsid w:val="00B47CC1"/>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B47CC1"/>
    <w:pPr>
      <w:shd w:val="clear" w:color="auto" w:fill="FFFFFF"/>
      <w:spacing w:line="240" w:lineRule="exact"/>
      <w:ind w:hanging="860"/>
      <w:jc w:val="right"/>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Parasts"/>
    <w:link w:val="1"/>
    <w:rsid w:val="00B47CC1"/>
    <w:pPr>
      <w:shd w:val="clear" w:color="auto" w:fill="FFFFFF"/>
      <w:spacing w:before="540" w:after="240" w:line="317" w:lineRule="exact"/>
      <w:ind w:hanging="680"/>
      <w:jc w:val="center"/>
      <w:outlineLvl w:val="0"/>
    </w:pPr>
    <w:rPr>
      <w:rFonts w:ascii="Times New Roman" w:eastAsia="Times New Roman" w:hAnsi="Times New Roman" w:cs="Times New Roman"/>
      <w:color w:val="auto"/>
      <w:sz w:val="22"/>
      <w:szCs w:val="22"/>
      <w:lang w:eastAsia="en-US" w:bidi="ar-SA"/>
    </w:rPr>
  </w:style>
  <w:style w:type="paragraph" w:styleId="Kjene">
    <w:name w:val="footer"/>
    <w:basedOn w:val="Parasts"/>
    <w:link w:val="KjeneRakstz"/>
    <w:uiPriority w:val="99"/>
    <w:unhideWhenUsed/>
    <w:rsid w:val="00B47CC1"/>
    <w:pPr>
      <w:tabs>
        <w:tab w:val="center" w:pos="4153"/>
        <w:tab w:val="right" w:pos="8306"/>
      </w:tabs>
    </w:pPr>
  </w:style>
  <w:style w:type="character" w:customStyle="1" w:styleId="KjeneRakstz">
    <w:name w:val="Kājene Rakstz."/>
    <w:basedOn w:val="Noklusjumarindkopasfonts"/>
    <w:link w:val="Kjene"/>
    <w:uiPriority w:val="99"/>
    <w:rsid w:val="00B47CC1"/>
    <w:rPr>
      <w:rFonts w:ascii="Arial Unicode MS" w:eastAsia="Arial Unicode MS" w:hAnsi="Arial Unicode MS" w:cs="Arial Unicode MS"/>
      <w:color w:val="000000"/>
      <w:sz w:val="24"/>
      <w:szCs w:val="24"/>
      <w:lang w:eastAsia="lv-LV" w:bidi="lv-LV"/>
    </w:rPr>
  </w:style>
  <w:style w:type="table" w:styleId="Reatabula">
    <w:name w:val="Table Grid"/>
    <w:basedOn w:val="Parastatabula"/>
    <w:uiPriority w:val="39"/>
    <w:rsid w:val="00B47CC1"/>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
    <w:name w:val="4"/>
    <w:basedOn w:val="Noklusjumarindkopasfonts"/>
    <w:rsid w:val="00B47CC1"/>
  </w:style>
  <w:style w:type="paragraph" w:styleId="Sarakstarindkopa">
    <w:name w:val="List Paragraph"/>
    <w:aliases w:val="Normal bullet 2,Bullet list,Saistīto dokumentu saraksts,Syle 1,Virsraksti"/>
    <w:basedOn w:val="Parasts"/>
    <w:link w:val="SarakstarindkopaRakstz"/>
    <w:uiPriority w:val="34"/>
    <w:qFormat/>
    <w:rsid w:val="00B47CC1"/>
    <w:pPr>
      <w:ind w:left="720"/>
      <w:contextualSpacing/>
    </w:pPr>
  </w:style>
  <w:style w:type="paragraph" w:customStyle="1" w:styleId="Virsraksts11">
    <w:name w:val="Virsraksts 11"/>
    <w:basedOn w:val="Parasts"/>
    <w:rsid w:val="00B47CC1"/>
    <w:pPr>
      <w:numPr>
        <w:numId w:val="3"/>
      </w:numPr>
    </w:pPr>
  </w:style>
  <w:style w:type="paragraph" w:customStyle="1" w:styleId="Virsraksts21">
    <w:name w:val="Virsraksts 21"/>
    <w:basedOn w:val="Parasts"/>
    <w:rsid w:val="00B47CC1"/>
    <w:pPr>
      <w:numPr>
        <w:ilvl w:val="1"/>
        <w:numId w:val="3"/>
      </w:numPr>
    </w:pPr>
  </w:style>
  <w:style w:type="paragraph" w:customStyle="1" w:styleId="Virsraksts31">
    <w:name w:val="Virsraksts 31"/>
    <w:basedOn w:val="Parasts"/>
    <w:rsid w:val="00B47CC1"/>
    <w:pPr>
      <w:numPr>
        <w:ilvl w:val="2"/>
        <w:numId w:val="3"/>
      </w:numPr>
    </w:pPr>
  </w:style>
  <w:style w:type="paragraph" w:customStyle="1" w:styleId="Virsraksts41">
    <w:name w:val="Virsraksts 41"/>
    <w:basedOn w:val="Parasts"/>
    <w:rsid w:val="00B47CC1"/>
    <w:pPr>
      <w:numPr>
        <w:ilvl w:val="3"/>
        <w:numId w:val="3"/>
      </w:numPr>
    </w:pPr>
  </w:style>
  <w:style w:type="paragraph" w:customStyle="1" w:styleId="Virsraksts51">
    <w:name w:val="Virsraksts 51"/>
    <w:basedOn w:val="Parasts"/>
    <w:rsid w:val="00B47CC1"/>
    <w:pPr>
      <w:numPr>
        <w:ilvl w:val="4"/>
        <w:numId w:val="3"/>
      </w:numPr>
    </w:pPr>
  </w:style>
  <w:style w:type="paragraph" w:customStyle="1" w:styleId="Virsraksts61">
    <w:name w:val="Virsraksts 61"/>
    <w:basedOn w:val="Parasts"/>
    <w:rsid w:val="00B47CC1"/>
    <w:pPr>
      <w:numPr>
        <w:ilvl w:val="5"/>
        <w:numId w:val="3"/>
      </w:numPr>
    </w:pPr>
  </w:style>
  <w:style w:type="paragraph" w:customStyle="1" w:styleId="Virsraksts71">
    <w:name w:val="Virsraksts 71"/>
    <w:basedOn w:val="Parasts"/>
    <w:rsid w:val="00B47CC1"/>
    <w:pPr>
      <w:numPr>
        <w:ilvl w:val="6"/>
        <w:numId w:val="3"/>
      </w:numPr>
    </w:pPr>
  </w:style>
  <w:style w:type="paragraph" w:customStyle="1" w:styleId="Virsraksts81">
    <w:name w:val="Virsraksts 81"/>
    <w:basedOn w:val="Parasts"/>
    <w:rsid w:val="00B47CC1"/>
    <w:pPr>
      <w:numPr>
        <w:ilvl w:val="7"/>
        <w:numId w:val="3"/>
      </w:numPr>
    </w:pPr>
  </w:style>
  <w:style w:type="paragraph" w:customStyle="1" w:styleId="Virsraksts91">
    <w:name w:val="Virsraksts 91"/>
    <w:basedOn w:val="Parasts"/>
    <w:rsid w:val="00B47CC1"/>
    <w:pPr>
      <w:numPr>
        <w:ilvl w:val="8"/>
        <w:numId w:val="3"/>
      </w:numPr>
    </w:pPr>
  </w:style>
  <w:style w:type="paragraph" w:customStyle="1" w:styleId="Parasts1">
    <w:name w:val="Parasts1"/>
    <w:basedOn w:val="Parasts"/>
    <w:link w:val="normalChar"/>
    <w:qFormat/>
    <w:rsid w:val="00B47CC1"/>
    <w:pPr>
      <w:jc w:val="both"/>
    </w:pPr>
    <w:rPr>
      <w:rFonts w:asciiTheme="minorHAnsi" w:hAnsiTheme="minorHAnsi"/>
      <w:sz w:val="22"/>
    </w:rPr>
  </w:style>
  <w:style w:type="character" w:customStyle="1" w:styleId="normalChar">
    <w:name w:val="normal Char"/>
    <w:basedOn w:val="Noklusjumarindkopasfonts"/>
    <w:link w:val="Parasts1"/>
    <w:rsid w:val="00B47CC1"/>
    <w:rPr>
      <w:rFonts w:eastAsia="Arial Unicode MS" w:cs="Arial Unicode MS"/>
      <w:color w:val="000000"/>
      <w:szCs w:val="24"/>
      <w:lang w:eastAsia="lv-LV" w:bidi="lv-LV"/>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B47CC1"/>
    <w:rPr>
      <w:rFonts w:ascii="Arial Unicode MS" w:eastAsia="Arial Unicode MS" w:hAnsi="Arial Unicode MS" w:cs="Arial Unicode MS"/>
      <w:color w:val="000000"/>
      <w:sz w:val="24"/>
      <w:szCs w:val="24"/>
      <w:lang w:eastAsia="lv-LV" w:bidi="lv-LV"/>
    </w:rPr>
  </w:style>
  <w:style w:type="paragraph" w:styleId="Balonteksts">
    <w:name w:val="Balloon Text"/>
    <w:basedOn w:val="Parasts"/>
    <w:link w:val="BalontekstsRakstz"/>
    <w:uiPriority w:val="99"/>
    <w:semiHidden/>
    <w:unhideWhenUsed/>
    <w:rsid w:val="00B47CC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7CC1"/>
    <w:rPr>
      <w:rFonts w:ascii="Tahoma" w:eastAsia="Arial Unicode MS" w:hAnsi="Tahoma" w:cs="Tahoma"/>
      <w:color w:val="000000"/>
      <w:sz w:val="16"/>
      <w:szCs w:val="16"/>
      <w:lang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B47CC1"/>
    <w:pPr>
      <w:widowControl w:val="0"/>
      <w:spacing w:after="0" w:line="240" w:lineRule="auto"/>
    </w:pPr>
    <w:rPr>
      <w:rFonts w:ascii="Arial Unicode MS" w:eastAsia="Arial Unicode MS" w:hAnsi="Arial Unicode MS" w:cs="Arial Unicode MS"/>
      <w:color w:val="000000"/>
      <w:sz w:val="24"/>
      <w:szCs w:val="24"/>
      <w:lang w:eastAsia="lv-LV"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2">
    <w:name w:val="Основной текст (2)_"/>
    <w:basedOn w:val="Noklusjumarindkopasfonts"/>
    <w:link w:val="20"/>
    <w:rsid w:val="00B47CC1"/>
    <w:rPr>
      <w:rFonts w:ascii="Times New Roman" w:eastAsia="Times New Roman" w:hAnsi="Times New Roman" w:cs="Times New Roman"/>
      <w:shd w:val="clear" w:color="auto" w:fill="FFFFFF"/>
    </w:rPr>
  </w:style>
  <w:style w:type="character" w:customStyle="1" w:styleId="1">
    <w:name w:val="Заголовок №1_"/>
    <w:basedOn w:val="Noklusjumarindkopasfonts"/>
    <w:link w:val="10"/>
    <w:rsid w:val="00B47CC1"/>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B47CC1"/>
    <w:pPr>
      <w:shd w:val="clear" w:color="auto" w:fill="FFFFFF"/>
      <w:spacing w:line="240" w:lineRule="exact"/>
      <w:ind w:hanging="860"/>
      <w:jc w:val="right"/>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Parasts"/>
    <w:link w:val="1"/>
    <w:rsid w:val="00B47CC1"/>
    <w:pPr>
      <w:shd w:val="clear" w:color="auto" w:fill="FFFFFF"/>
      <w:spacing w:before="540" w:after="240" w:line="317" w:lineRule="exact"/>
      <w:ind w:hanging="680"/>
      <w:jc w:val="center"/>
      <w:outlineLvl w:val="0"/>
    </w:pPr>
    <w:rPr>
      <w:rFonts w:ascii="Times New Roman" w:eastAsia="Times New Roman" w:hAnsi="Times New Roman" w:cs="Times New Roman"/>
      <w:color w:val="auto"/>
      <w:sz w:val="22"/>
      <w:szCs w:val="22"/>
      <w:lang w:eastAsia="en-US" w:bidi="ar-SA"/>
    </w:rPr>
  </w:style>
  <w:style w:type="paragraph" w:styleId="Kjene">
    <w:name w:val="footer"/>
    <w:basedOn w:val="Parasts"/>
    <w:link w:val="KjeneRakstz"/>
    <w:uiPriority w:val="99"/>
    <w:unhideWhenUsed/>
    <w:rsid w:val="00B47CC1"/>
    <w:pPr>
      <w:tabs>
        <w:tab w:val="center" w:pos="4153"/>
        <w:tab w:val="right" w:pos="8306"/>
      </w:tabs>
    </w:pPr>
  </w:style>
  <w:style w:type="character" w:customStyle="1" w:styleId="KjeneRakstz">
    <w:name w:val="Kājene Rakstz."/>
    <w:basedOn w:val="Noklusjumarindkopasfonts"/>
    <w:link w:val="Kjene"/>
    <w:uiPriority w:val="99"/>
    <w:rsid w:val="00B47CC1"/>
    <w:rPr>
      <w:rFonts w:ascii="Arial Unicode MS" w:eastAsia="Arial Unicode MS" w:hAnsi="Arial Unicode MS" w:cs="Arial Unicode MS"/>
      <w:color w:val="000000"/>
      <w:sz w:val="24"/>
      <w:szCs w:val="24"/>
      <w:lang w:eastAsia="lv-LV" w:bidi="lv-LV"/>
    </w:rPr>
  </w:style>
  <w:style w:type="table" w:styleId="Reatabula">
    <w:name w:val="Table Grid"/>
    <w:basedOn w:val="Parastatabula"/>
    <w:uiPriority w:val="39"/>
    <w:rsid w:val="00B47CC1"/>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
    <w:name w:val="4"/>
    <w:basedOn w:val="Noklusjumarindkopasfonts"/>
    <w:rsid w:val="00B47CC1"/>
  </w:style>
  <w:style w:type="paragraph" w:styleId="Sarakstarindkopa">
    <w:name w:val="List Paragraph"/>
    <w:aliases w:val="Normal bullet 2,Bullet list,Saistīto dokumentu saraksts,Syle 1,Virsraksti"/>
    <w:basedOn w:val="Parasts"/>
    <w:link w:val="SarakstarindkopaRakstz"/>
    <w:uiPriority w:val="34"/>
    <w:qFormat/>
    <w:rsid w:val="00B47CC1"/>
    <w:pPr>
      <w:ind w:left="720"/>
      <w:contextualSpacing/>
    </w:pPr>
  </w:style>
  <w:style w:type="paragraph" w:customStyle="1" w:styleId="Virsraksts11">
    <w:name w:val="Virsraksts 11"/>
    <w:basedOn w:val="Parasts"/>
    <w:rsid w:val="00B47CC1"/>
    <w:pPr>
      <w:numPr>
        <w:numId w:val="3"/>
      </w:numPr>
    </w:pPr>
  </w:style>
  <w:style w:type="paragraph" w:customStyle="1" w:styleId="Virsraksts21">
    <w:name w:val="Virsraksts 21"/>
    <w:basedOn w:val="Parasts"/>
    <w:rsid w:val="00B47CC1"/>
    <w:pPr>
      <w:numPr>
        <w:ilvl w:val="1"/>
        <w:numId w:val="3"/>
      </w:numPr>
    </w:pPr>
  </w:style>
  <w:style w:type="paragraph" w:customStyle="1" w:styleId="Virsraksts31">
    <w:name w:val="Virsraksts 31"/>
    <w:basedOn w:val="Parasts"/>
    <w:rsid w:val="00B47CC1"/>
    <w:pPr>
      <w:numPr>
        <w:ilvl w:val="2"/>
        <w:numId w:val="3"/>
      </w:numPr>
    </w:pPr>
  </w:style>
  <w:style w:type="paragraph" w:customStyle="1" w:styleId="Virsraksts41">
    <w:name w:val="Virsraksts 41"/>
    <w:basedOn w:val="Parasts"/>
    <w:rsid w:val="00B47CC1"/>
    <w:pPr>
      <w:numPr>
        <w:ilvl w:val="3"/>
        <w:numId w:val="3"/>
      </w:numPr>
    </w:pPr>
  </w:style>
  <w:style w:type="paragraph" w:customStyle="1" w:styleId="Virsraksts51">
    <w:name w:val="Virsraksts 51"/>
    <w:basedOn w:val="Parasts"/>
    <w:rsid w:val="00B47CC1"/>
    <w:pPr>
      <w:numPr>
        <w:ilvl w:val="4"/>
        <w:numId w:val="3"/>
      </w:numPr>
    </w:pPr>
  </w:style>
  <w:style w:type="paragraph" w:customStyle="1" w:styleId="Virsraksts61">
    <w:name w:val="Virsraksts 61"/>
    <w:basedOn w:val="Parasts"/>
    <w:rsid w:val="00B47CC1"/>
    <w:pPr>
      <w:numPr>
        <w:ilvl w:val="5"/>
        <w:numId w:val="3"/>
      </w:numPr>
    </w:pPr>
  </w:style>
  <w:style w:type="paragraph" w:customStyle="1" w:styleId="Virsraksts71">
    <w:name w:val="Virsraksts 71"/>
    <w:basedOn w:val="Parasts"/>
    <w:rsid w:val="00B47CC1"/>
    <w:pPr>
      <w:numPr>
        <w:ilvl w:val="6"/>
        <w:numId w:val="3"/>
      </w:numPr>
    </w:pPr>
  </w:style>
  <w:style w:type="paragraph" w:customStyle="1" w:styleId="Virsraksts81">
    <w:name w:val="Virsraksts 81"/>
    <w:basedOn w:val="Parasts"/>
    <w:rsid w:val="00B47CC1"/>
    <w:pPr>
      <w:numPr>
        <w:ilvl w:val="7"/>
        <w:numId w:val="3"/>
      </w:numPr>
    </w:pPr>
  </w:style>
  <w:style w:type="paragraph" w:customStyle="1" w:styleId="Virsraksts91">
    <w:name w:val="Virsraksts 91"/>
    <w:basedOn w:val="Parasts"/>
    <w:rsid w:val="00B47CC1"/>
    <w:pPr>
      <w:numPr>
        <w:ilvl w:val="8"/>
        <w:numId w:val="3"/>
      </w:numPr>
    </w:pPr>
  </w:style>
  <w:style w:type="paragraph" w:customStyle="1" w:styleId="Parasts1">
    <w:name w:val="Parasts1"/>
    <w:basedOn w:val="Parasts"/>
    <w:link w:val="normalChar"/>
    <w:qFormat/>
    <w:rsid w:val="00B47CC1"/>
    <w:pPr>
      <w:jc w:val="both"/>
    </w:pPr>
    <w:rPr>
      <w:rFonts w:asciiTheme="minorHAnsi" w:hAnsiTheme="minorHAnsi"/>
      <w:sz w:val="22"/>
    </w:rPr>
  </w:style>
  <w:style w:type="character" w:customStyle="1" w:styleId="normalChar">
    <w:name w:val="normal Char"/>
    <w:basedOn w:val="Noklusjumarindkopasfonts"/>
    <w:link w:val="Parasts1"/>
    <w:rsid w:val="00B47CC1"/>
    <w:rPr>
      <w:rFonts w:eastAsia="Arial Unicode MS" w:cs="Arial Unicode MS"/>
      <w:color w:val="000000"/>
      <w:szCs w:val="24"/>
      <w:lang w:eastAsia="lv-LV" w:bidi="lv-LV"/>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B47CC1"/>
    <w:rPr>
      <w:rFonts w:ascii="Arial Unicode MS" w:eastAsia="Arial Unicode MS" w:hAnsi="Arial Unicode MS" w:cs="Arial Unicode MS"/>
      <w:color w:val="000000"/>
      <w:sz w:val="24"/>
      <w:szCs w:val="24"/>
      <w:lang w:eastAsia="lv-LV" w:bidi="lv-LV"/>
    </w:rPr>
  </w:style>
  <w:style w:type="paragraph" w:styleId="Balonteksts">
    <w:name w:val="Balloon Text"/>
    <w:basedOn w:val="Parasts"/>
    <w:link w:val="BalontekstsRakstz"/>
    <w:uiPriority w:val="99"/>
    <w:semiHidden/>
    <w:unhideWhenUsed/>
    <w:rsid w:val="00B47CC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7CC1"/>
    <w:rPr>
      <w:rFonts w:ascii="Tahoma" w:eastAsia="Arial Unicode MS" w:hAnsi="Tahoma" w:cs="Tahoma"/>
      <w:color w:val="000000"/>
      <w:sz w:val="16"/>
      <w:szCs w:val="16"/>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21932</Words>
  <Characters>12502</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2019-07-11T13:05:00Z</dcterms:created>
  <dcterms:modified xsi:type="dcterms:W3CDTF">2019-07-11T13:16:00Z</dcterms:modified>
</cp:coreProperties>
</file>